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29AF7" w14:textId="1E3A755D" w:rsidR="00A841AF" w:rsidRDefault="00A841AF" w:rsidP="00A841AF">
      <w:pPr>
        <w:rPr>
          <w:sz w:val="40"/>
          <w:szCs w:val="40"/>
        </w:rPr>
      </w:pPr>
      <w:r>
        <w:rPr>
          <w:sz w:val="40"/>
          <w:szCs w:val="40"/>
        </w:rPr>
        <w:t>Green Deal D</w:t>
      </w:r>
      <w:r w:rsidRPr="0017034F">
        <w:rPr>
          <w:sz w:val="40"/>
          <w:szCs w:val="40"/>
        </w:rPr>
        <w:t xml:space="preserve">uurzame </w:t>
      </w:r>
      <w:r>
        <w:rPr>
          <w:sz w:val="40"/>
          <w:szCs w:val="40"/>
        </w:rPr>
        <w:t>Z</w:t>
      </w:r>
      <w:r w:rsidRPr="0017034F">
        <w:rPr>
          <w:sz w:val="40"/>
          <w:szCs w:val="40"/>
        </w:rPr>
        <w:t>org</w:t>
      </w:r>
      <w:r>
        <w:rPr>
          <w:sz w:val="40"/>
          <w:szCs w:val="40"/>
        </w:rPr>
        <w:t xml:space="preserve"> 2.0</w:t>
      </w:r>
    </w:p>
    <w:p w14:paraId="54AFE632" w14:textId="59E671DA" w:rsidR="00A841AF" w:rsidRDefault="00A841AF" w:rsidP="00A841AF">
      <w:pPr>
        <w:rPr>
          <w:sz w:val="32"/>
          <w:szCs w:val="32"/>
        </w:rPr>
      </w:pPr>
      <w:r>
        <w:rPr>
          <w:sz w:val="32"/>
          <w:szCs w:val="32"/>
        </w:rPr>
        <w:t>Routekaart verduurzamen zorg (cure)</w:t>
      </w:r>
    </w:p>
    <w:p w14:paraId="7566525C" w14:textId="1F87196F" w:rsidR="00A841AF" w:rsidRDefault="00A841AF" w:rsidP="00A841AF">
      <w:pPr>
        <w:rPr>
          <w:sz w:val="32"/>
          <w:szCs w:val="32"/>
        </w:rPr>
      </w:pPr>
      <w:r>
        <w:rPr>
          <w:sz w:val="32"/>
          <w:szCs w:val="32"/>
        </w:rPr>
        <w:t xml:space="preserve">Concept </w:t>
      </w:r>
      <w:r w:rsidR="00107796">
        <w:rPr>
          <w:sz w:val="32"/>
          <w:szCs w:val="32"/>
        </w:rPr>
        <w:t>11</w:t>
      </w:r>
      <w:r>
        <w:rPr>
          <w:sz w:val="32"/>
          <w:szCs w:val="32"/>
        </w:rPr>
        <w:t xml:space="preserve"> </w:t>
      </w:r>
      <w:r w:rsidR="00107796">
        <w:rPr>
          <w:sz w:val="32"/>
          <w:szCs w:val="32"/>
        </w:rPr>
        <w:t>juni</w:t>
      </w:r>
      <w:r>
        <w:rPr>
          <w:sz w:val="32"/>
          <w:szCs w:val="32"/>
        </w:rPr>
        <w:t xml:space="preserve"> 2018</w:t>
      </w:r>
    </w:p>
    <w:p w14:paraId="3B616F0E" w14:textId="77777777" w:rsidR="003924A4" w:rsidRDefault="003924A4" w:rsidP="00B23BDE">
      <w:pPr>
        <w:rPr>
          <w:sz w:val="32"/>
          <w:szCs w:val="32"/>
        </w:rPr>
      </w:pPr>
      <w:r>
        <w:rPr>
          <w:sz w:val="32"/>
          <w:szCs w:val="32"/>
        </w:rPr>
        <w:t xml:space="preserve">Dit concept </w:t>
      </w:r>
      <w:r w:rsidR="00F43C54">
        <w:rPr>
          <w:sz w:val="32"/>
          <w:szCs w:val="32"/>
        </w:rPr>
        <w:t xml:space="preserve">kan </w:t>
      </w:r>
      <w:r>
        <w:rPr>
          <w:sz w:val="32"/>
          <w:szCs w:val="32"/>
        </w:rPr>
        <w:t xml:space="preserve">verder uitgewerkt </w:t>
      </w:r>
      <w:r w:rsidR="00F43C54">
        <w:rPr>
          <w:sz w:val="32"/>
          <w:szCs w:val="32"/>
        </w:rPr>
        <w:t xml:space="preserve">worden met </w:t>
      </w:r>
      <w:r>
        <w:rPr>
          <w:sz w:val="32"/>
          <w:szCs w:val="32"/>
        </w:rPr>
        <w:t xml:space="preserve">uw input. </w:t>
      </w:r>
    </w:p>
    <w:p w14:paraId="23EE5104" w14:textId="77777777" w:rsidR="003924A4" w:rsidRDefault="003924A4" w:rsidP="00B23BDE">
      <w:pPr>
        <w:rPr>
          <w:sz w:val="32"/>
          <w:szCs w:val="32"/>
        </w:rPr>
      </w:pPr>
    </w:p>
    <w:p w14:paraId="08A6D3A2" w14:textId="77777777" w:rsidR="003C1764" w:rsidRDefault="003C1764" w:rsidP="003C1764">
      <w:pPr>
        <w:pStyle w:val="Kop1"/>
      </w:pPr>
      <w:r>
        <w:t>Inleiding</w:t>
      </w:r>
    </w:p>
    <w:p w14:paraId="0311A4C7" w14:textId="0B40D4F6" w:rsidR="00E207B3" w:rsidRDefault="00E207B3" w:rsidP="00E207B3">
      <w:r>
        <w:t xml:space="preserve">De Green Deal Nederland op weg naar duurzame Zorg laat zien dat samenwerking tussen overheid en zorg voor alle partijen voordelen heeft. Tientallen zorginstellingen werken met de Milieuthermometer Zorg aan een keurmerk om duurzaamheid in de bedrijfsvoering structureel te borgen. </w:t>
      </w:r>
      <w:r w:rsidR="00CF682E">
        <w:t xml:space="preserve">Om de transitie naar duurzaam voort te zetten, </w:t>
      </w:r>
      <w:r w:rsidR="000E0A71">
        <w:t xml:space="preserve">wordt </w:t>
      </w:r>
      <w:r w:rsidR="00CF682E">
        <w:t xml:space="preserve">er gewerkt aan een Green Deal 2.0. </w:t>
      </w:r>
      <w:r>
        <w:t>.</w:t>
      </w:r>
    </w:p>
    <w:p w14:paraId="56EB1F3D" w14:textId="5E2B88A4" w:rsidR="00E207B3" w:rsidRDefault="00E207B3" w:rsidP="00E207B3">
      <w:r>
        <w:t xml:space="preserve">De </w:t>
      </w:r>
      <w:r w:rsidRPr="00E21CFD">
        <w:t>zorgkoepels, zorgbestuurders</w:t>
      </w:r>
      <w:r>
        <w:t>, het</w:t>
      </w:r>
      <w:r w:rsidRPr="00E21CFD">
        <w:t xml:space="preserve"> ministerie van VWS </w:t>
      </w:r>
      <w:r>
        <w:t xml:space="preserve">en </w:t>
      </w:r>
      <w:r w:rsidRPr="00E21CFD">
        <w:t>vertegenwoordiger</w:t>
      </w:r>
      <w:r>
        <w:t>s</w:t>
      </w:r>
      <w:r w:rsidRPr="00E21CFD">
        <w:t xml:space="preserve"> van </w:t>
      </w:r>
      <w:r>
        <w:t xml:space="preserve">andere </w:t>
      </w:r>
      <w:r w:rsidRPr="00E21CFD">
        <w:t>min</w:t>
      </w:r>
      <w:r>
        <w:t>i</w:t>
      </w:r>
      <w:r w:rsidRPr="00E21CFD">
        <w:t xml:space="preserve">steries </w:t>
      </w:r>
      <w:r>
        <w:t xml:space="preserve">hebben 10 oktober 2017 </w:t>
      </w:r>
      <w:r w:rsidRPr="00E21CFD">
        <w:t xml:space="preserve">de afspraak gemaakt </w:t>
      </w:r>
      <w:r>
        <w:t xml:space="preserve">met elkaar de regie te nemen voor het thema duurzaam en in 2018 een Green Deal 2.0 af te spreken. De uitgesproken ambitie om de zorgsector te verduurzamen </w:t>
      </w:r>
      <w:r w:rsidR="00CF682E">
        <w:t xml:space="preserve"> wordt</w:t>
      </w:r>
      <w:r w:rsidR="000E0A71">
        <w:t xml:space="preserve"> </w:t>
      </w:r>
      <w:r>
        <w:t xml:space="preserve">uitgewerkt in een routekaart per sector (cure en care). De afspraken in het regeerakkoord van Rutte III zijn daarbij leidend. </w:t>
      </w:r>
    </w:p>
    <w:p w14:paraId="151A42CE" w14:textId="4725DFE8" w:rsidR="00E207B3" w:rsidRDefault="00E207B3" w:rsidP="00E207B3">
      <w:r>
        <w:t xml:space="preserve">De routekaarten worden uitgetekend op basis van de kennis van de </w:t>
      </w:r>
      <w:r w:rsidR="00CF682E">
        <w:t>V</w:t>
      </w:r>
      <w:r>
        <w:t>ereniging Milieu Platform Zorgsector aangevuld met de kennis van vakmensen uit vooruitlopende ziekenhuizen en brancheorganisaties. VWS heeft aanvullend Cathy van Beek ingeschakeld als kwartiermaker mede zorg te dragen voor de bestuurlijke verbinding en de totstandkoming van de landelijk afspraken.</w:t>
      </w:r>
    </w:p>
    <w:p w14:paraId="2B818293" w14:textId="77777777" w:rsidR="00E207B3" w:rsidRDefault="00E207B3" w:rsidP="00E207B3">
      <w:r>
        <w:t xml:space="preserve">Vier thema’s om in 2019-2021 samen aan te pakken zijn benoemd: </w:t>
      </w:r>
    </w:p>
    <w:p w14:paraId="227AFB8D" w14:textId="77777777" w:rsidR="00E207B3" w:rsidRDefault="00E207B3" w:rsidP="00E207B3">
      <w:pPr>
        <w:pStyle w:val="Lijstalinea"/>
        <w:numPr>
          <w:ilvl w:val="0"/>
          <w:numId w:val="9"/>
        </w:numPr>
      </w:pPr>
      <w:r>
        <w:t>Energietransitie</w:t>
      </w:r>
    </w:p>
    <w:p w14:paraId="631101E6" w14:textId="77777777" w:rsidR="00E207B3" w:rsidRDefault="00E207B3" w:rsidP="00E207B3">
      <w:pPr>
        <w:pStyle w:val="Lijstalinea"/>
        <w:numPr>
          <w:ilvl w:val="0"/>
          <w:numId w:val="9"/>
        </w:numPr>
      </w:pPr>
      <w:r>
        <w:t xml:space="preserve">Circulaire bedrijfsvoering </w:t>
      </w:r>
    </w:p>
    <w:p w14:paraId="1E82BECE" w14:textId="77777777" w:rsidR="00E207B3" w:rsidRDefault="00E207B3" w:rsidP="00E207B3">
      <w:pPr>
        <w:pStyle w:val="Lijstalinea"/>
        <w:numPr>
          <w:ilvl w:val="0"/>
          <w:numId w:val="9"/>
        </w:numPr>
      </w:pPr>
      <w:r>
        <w:t>Medicijnresten in afvalwater</w:t>
      </w:r>
    </w:p>
    <w:p w14:paraId="18DEAE0B" w14:textId="77777777" w:rsidR="00E207B3" w:rsidRDefault="00E207B3" w:rsidP="00E207B3">
      <w:pPr>
        <w:pStyle w:val="Lijstalinea"/>
        <w:numPr>
          <w:ilvl w:val="0"/>
          <w:numId w:val="9"/>
        </w:numPr>
      </w:pPr>
      <w:r>
        <w:t>Gezonde leef- en verblijfsomgeving</w:t>
      </w:r>
    </w:p>
    <w:p w14:paraId="31C7A13B" w14:textId="77777777" w:rsidR="00E207B3" w:rsidRDefault="00E207B3" w:rsidP="00E207B3">
      <w:r>
        <w:t>Per thema wordt een route uitgestippeld.</w:t>
      </w:r>
    </w:p>
    <w:p w14:paraId="528127FA" w14:textId="77777777" w:rsidR="00E207B3" w:rsidRDefault="00E207B3" w:rsidP="003C1764"/>
    <w:p w14:paraId="3FE78FF7" w14:textId="77777777" w:rsidR="00E207B3" w:rsidRDefault="00E207B3" w:rsidP="003C1764"/>
    <w:p w14:paraId="318AD105" w14:textId="77777777" w:rsidR="003924A4" w:rsidRDefault="003924A4" w:rsidP="003924A4"/>
    <w:p w14:paraId="358181F0" w14:textId="77777777" w:rsidR="00E207B3" w:rsidRDefault="00E207B3" w:rsidP="00E207B3">
      <w:pPr>
        <w:pStyle w:val="Kop1"/>
      </w:pPr>
      <w:r>
        <w:lastRenderedPageBreak/>
        <w:t xml:space="preserve">Route energietransitie </w:t>
      </w:r>
    </w:p>
    <w:p w14:paraId="446294DA" w14:textId="77777777" w:rsidR="00E207B3" w:rsidRDefault="00E207B3" w:rsidP="00E207B3">
      <w:pPr>
        <w:spacing w:after="0"/>
        <w:rPr>
          <w:b/>
          <w:i/>
        </w:rPr>
      </w:pPr>
      <w:r>
        <w:rPr>
          <w:b/>
          <w:i/>
        </w:rPr>
        <w:t xml:space="preserve">Stand van zaken energie en doelen </w:t>
      </w:r>
    </w:p>
    <w:p w14:paraId="14F53FAC" w14:textId="77777777" w:rsidR="00E207B3" w:rsidRDefault="00E207B3" w:rsidP="00E207B3">
      <w:pPr>
        <w:spacing w:after="0"/>
      </w:pPr>
      <w:r>
        <w:t xml:space="preserve">De huidige stand van zaken voor het thema energie is het best in kaart te brengen met het energieverbruik en de CO2 emissie. Hiervan zijn nauwkeurige cijfers. Tevens heeft de regering voor deze thema’s concrete doelen voor 2021 en 2030. </w:t>
      </w:r>
    </w:p>
    <w:p w14:paraId="1F98601C" w14:textId="77777777" w:rsidR="00E207B3" w:rsidRDefault="00E207B3" w:rsidP="00E207B3">
      <w:pPr>
        <w:spacing w:after="0"/>
      </w:pPr>
    </w:p>
    <w:p w14:paraId="33ABD59C" w14:textId="77777777" w:rsidR="00E207B3" w:rsidRPr="000E0A71" w:rsidRDefault="00E207B3" w:rsidP="00E207B3">
      <w:pPr>
        <w:spacing w:after="0"/>
        <w:rPr>
          <w:i/>
        </w:rPr>
      </w:pPr>
      <w:r w:rsidRPr="000E0A71">
        <w:rPr>
          <w:i/>
        </w:rPr>
        <w:t xml:space="preserve">Doel voor CO2 </w:t>
      </w:r>
    </w:p>
    <w:p w14:paraId="622E876E" w14:textId="77777777" w:rsidR="00E207B3" w:rsidRPr="000E0A71" w:rsidRDefault="00E207B3" w:rsidP="00E207B3">
      <w:pPr>
        <w:spacing w:after="0"/>
      </w:pPr>
      <w:r w:rsidRPr="000E0A71">
        <w:t>In 2030 is de CO2 emissie in Nederland 49% lager dan in 1990. Om het doel voor 2030 te halen heeft het ministerie een subdoel % genoemd dat overeen komt met 50% CO2 reductie in 2030 ten opzichte van 2017. Voor 2050 is het doel een CO2 vrije energievoorziening.</w:t>
      </w:r>
    </w:p>
    <w:p w14:paraId="2E0E64EC" w14:textId="77777777" w:rsidR="00E207B3" w:rsidRPr="00FF69B2" w:rsidRDefault="00E207B3" w:rsidP="00E207B3">
      <w:pPr>
        <w:spacing w:after="0"/>
        <w:rPr>
          <w:i/>
        </w:rPr>
      </w:pPr>
    </w:p>
    <w:p w14:paraId="79428307" w14:textId="77777777" w:rsidR="00E207B3" w:rsidRDefault="00E207B3" w:rsidP="00E207B3">
      <w:pPr>
        <w:spacing w:after="0"/>
      </w:pPr>
      <w:r>
        <w:t>Hierna toegevoegd is er het voorstel voor een extra subdoel 10% reductie in 2021. In onderstaande tabel is het huidig verbruik weergeven en wat de doelen voor 2021 en 2030 betekenen.</w:t>
      </w:r>
    </w:p>
    <w:p w14:paraId="07A9A6D2" w14:textId="77777777" w:rsidR="00E207B3" w:rsidRDefault="00E207B3" w:rsidP="001646B4">
      <w:pPr>
        <w:spacing w:after="0"/>
      </w:pPr>
    </w:p>
    <w:p w14:paraId="127182C2" w14:textId="77777777" w:rsidR="00E207B3" w:rsidRPr="000832DF" w:rsidRDefault="00E207B3" w:rsidP="00E207B3">
      <w:pPr>
        <w:spacing w:after="0"/>
        <w:rPr>
          <w:b/>
          <w:i/>
        </w:rPr>
      </w:pPr>
      <w:r w:rsidRPr="000832DF">
        <w:rPr>
          <w:b/>
          <w:i/>
        </w:rPr>
        <w:t xml:space="preserve">Cijfers </w:t>
      </w:r>
      <w:r>
        <w:rPr>
          <w:b/>
          <w:i/>
        </w:rPr>
        <w:t xml:space="preserve">energie </w:t>
      </w:r>
      <w:r w:rsidRPr="000832DF">
        <w:rPr>
          <w:b/>
          <w:i/>
        </w:rPr>
        <w:t xml:space="preserve">van de </w:t>
      </w:r>
      <w:r>
        <w:rPr>
          <w:b/>
          <w:i/>
        </w:rPr>
        <w:t>cure</w:t>
      </w:r>
    </w:p>
    <w:tbl>
      <w:tblPr>
        <w:tblStyle w:val="Tabelraster"/>
        <w:tblW w:w="0" w:type="auto"/>
        <w:tblLayout w:type="fixed"/>
        <w:tblLook w:val="04A0" w:firstRow="1" w:lastRow="0" w:firstColumn="1" w:lastColumn="0" w:noHBand="0" w:noVBand="1"/>
      </w:tblPr>
      <w:tblGrid>
        <w:gridCol w:w="1809"/>
        <w:gridCol w:w="1985"/>
        <w:gridCol w:w="1984"/>
        <w:gridCol w:w="1854"/>
      </w:tblGrid>
      <w:tr w:rsidR="00E207B3" w:rsidRPr="005F729B" w14:paraId="3CFCFC4E" w14:textId="77777777" w:rsidTr="00AC0BF1">
        <w:tc>
          <w:tcPr>
            <w:tcW w:w="1809" w:type="dxa"/>
          </w:tcPr>
          <w:p w14:paraId="27B2165C" w14:textId="77777777" w:rsidR="00E207B3" w:rsidRPr="005F729B" w:rsidRDefault="00E207B3" w:rsidP="00AC0BF1">
            <w:pPr>
              <w:spacing w:after="0"/>
            </w:pPr>
          </w:p>
        </w:tc>
        <w:tc>
          <w:tcPr>
            <w:tcW w:w="1985" w:type="dxa"/>
          </w:tcPr>
          <w:p w14:paraId="76107EA4" w14:textId="77777777" w:rsidR="00E207B3" w:rsidRPr="005F729B" w:rsidRDefault="00E207B3" w:rsidP="00AC0BF1">
            <w:pPr>
              <w:spacing w:after="0"/>
              <w:jc w:val="right"/>
              <w:rPr>
                <w:b/>
              </w:rPr>
            </w:pPr>
            <w:r w:rsidRPr="005345F2">
              <w:rPr>
                <w:b/>
              </w:rPr>
              <w:t>2017</w:t>
            </w:r>
          </w:p>
        </w:tc>
        <w:tc>
          <w:tcPr>
            <w:tcW w:w="1984" w:type="dxa"/>
          </w:tcPr>
          <w:p w14:paraId="71D754C2" w14:textId="77777777" w:rsidR="00E207B3" w:rsidRDefault="00E207B3" w:rsidP="00AC0BF1">
            <w:pPr>
              <w:spacing w:after="0"/>
              <w:jc w:val="right"/>
              <w:rPr>
                <w:b/>
              </w:rPr>
            </w:pPr>
            <w:r w:rsidRPr="005345F2">
              <w:rPr>
                <w:b/>
              </w:rPr>
              <w:t>2021</w:t>
            </w:r>
            <w:r>
              <w:rPr>
                <w:b/>
              </w:rPr>
              <w:t>*</w:t>
            </w:r>
          </w:p>
        </w:tc>
        <w:tc>
          <w:tcPr>
            <w:tcW w:w="1854" w:type="dxa"/>
          </w:tcPr>
          <w:p w14:paraId="6CDB87FE" w14:textId="77777777" w:rsidR="00E207B3" w:rsidRDefault="00E207B3" w:rsidP="00AC0BF1">
            <w:pPr>
              <w:spacing w:after="0"/>
              <w:jc w:val="right"/>
              <w:rPr>
                <w:b/>
              </w:rPr>
            </w:pPr>
            <w:r>
              <w:rPr>
                <w:b/>
              </w:rPr>
              <w:t>2030</w:t>
            </w:r>
            <w:r w:rsidR="00AC0BF1">
              <w:rPr>
                <w:b/>
              </w:rPr>
              <w:t>*</w:t>
            </w:r>
          </w:p>
        </w:tc>
      </w:tr>
      <w:tr w:rsidR="00E207B3" w:rsidRPr="005F729B" w14:paraId="3B3C1B3D" w14:textId="77777777" w:rsidTr="00AC0BF1">
        <w:tc>
          <w:tcPr>
            <w:tcW w:w="1809" w:type="dxa"/>
          </w:tcPr>
          <w:p w14:paraId="50681EDE" w14:textId="77777777" w:rsidR="00E207B3" w:rsidRPr="005F729B" w:rsidRDefault="00E207B3" w:rsidP="00AC0BF1">
            <w:pPr>
              <w:spacing w:after="0"/>
            </w:pPr>
            <w:r w:rsidRPr="005F729B">
              <w:t>Energie elektra</w:t>
            </w:r>
          </w:p>
        </w:tc>
        <w:tc>
          <w:tcPr>
            <w:tcW w:w="1985" w:type="dxa"/>
          </w:tcPr>
          <w:p w14:paraId="4574FF05" w14:textId="77777777" w:rsidR="00E207B3" w:rsidRDefault="00E207B3" w:rsidP="00AC0BF1">
            <w:pPr>
              <w:spacing w:after="0"/>
              <w:jc w:val="right"/>
            </w:pPr>
            <w:r>
              <w:t>158 kWh/m2</w:t>
            </w:r>
          </w:p>
        </w:tc>
        <w:tc>
          <w:tcPr>
            <w:tcW w:w="1984" w:type="dxa"/>
          </w:tcPr>
          <w:p w14:paraId="34682A86" w14:textId="77777777" w:rsidR="00E207B3" w:rsidRDefault="00E207B3" w:rsidP="00AC0BF1">
            <w:pPr>
              <w:spacing w:after="0"/>
              <w:jc w:val="right"/>
            </w:pPr>
          </w:p>
        </w:tc>
        <w:tc>
          <w:tcPr>
            <w:tcW w:w="1854" w:type="dxa"/>
          </w:tcPr>
          <w:p w14:paraId="1B342A01" w14:textId="77777777" w:rsidR="00E207B3" w:rsidRDefault="00E207B3" w:rsidP="00AC0BF1">
            <w:pPr>
              <w:spacing w:after="0"/>
              <w:jc w:val="right"/>
            </w:pPr>
          </w:p>
        </w:tc>
      </w:tr>
      <w:tr w:rsidR="00E207B3" w:rsidRPr="005F729B" w14:paraId="186387CC" w14:textId="77777777" w:rsidTr="00AC0BF1">
        <w:tc>
          <w:tcPr>
            <w:tcW w:w="1809" w:type="dxa"/>
          </w:tcPr>
          <w:p w14:paraId="0BEDD9D1" w14:textId="77777777" w:rsidR="00E207B3" w:rsidRPr="005F729B" w:rsidRDefault="00E207B3" w:rsidP="00AC0BF1">
            <w:pPr>
              <w:spacing w:after="0"/>
            </w:pPr>
            <w:r w:rsidRPr="005F729B">
              <w:t>Energie elektra</w:t>
            </w:r>
          </w:p>
        </w:tc>
        <w:tc>
          <w:tcPr>
            <w:tcW w:w="1985" w:type="dxa"/>
          </w:tcPr>
          <w:p w14:paraId="3EC9D48F" w14:textId="77777777" w:rsidR="00E207B3" w:rsidRDefault="00AC0BF1" w:rsidP="00AC0BF1">
            <w:pPr>
              <w:spacing w:after="0"/>
              <w:jc w:val="right"/>
            </w:pPr>
            <w:r>
              <w:t>1.216.000.000 kWh</w:t>
            </w:r>
          </w:p>
        </w:tc>
        <w:tc>
          <w:tcPr>
            <w:tcW w:w="1984" w:type="dxa"/>
          </w:tcPr>
          <w:p w14:paraId="5FEC3D2D" w14:textId="77777777" w:rsidR="00E207B3" w:rsidRDefault="00E207B3" w:rsidP="00AC0BF1">
            <w:pPr>
              <w:spacing w:after="0"/>
              <w:jc w:val="right"/>
            </w:pPr>
            <w:r>
              <w:t>1</w:t>
            </w:r>
            <w:r w:rsidR="00AC0BF1">
              <w:t>.095</w:t>
            </w:r>
            <w:r>
              <w:t>.000.000</w:t>
            </w:r>
            <w:r w:rsidR="00AC0BF1">
              <w:t xml:space="preserve"> </w:t>
            </w:r>
            <w:r>
              <w:t>kWh</w:t>
            </w:r>
          </w:p>
        </w:tc>
        <w:tc>
          <w:tcPr>
            <w:tcW w:w="1854" w:type="dxa"/>
          </w:tcPr>
          <w:p w14:paraId="04F3CF47" w14:textId="77777777" w:rsidR="00E207B3" w:rsidRDefault="00AC0BF1" w:rsidP="00AC0BF1">
            <w:pPr>
              <w:spacing w:after="0"/>
              <w:jc w:val="right"/>
            </w:pPr>
            <w:r>
              <w:t>608.000.000 kWh</w:t>
            </w:r>
          </w:p>
        </w:tc>
      </w:tr>
      <w:tr w:rsidR="00E207B3" w:rsidRPr="005F729B" w14:paraId="35C502F9" w14:textId="77777777" w:rsidTr="00AC0BF1">
        <w:tc>
          <w:tcPr>
            <w:tcW w:w="1809" w:type="dxa"/>
          </w:tcPr>
          <w:p w14:paraId="3D5D6F02" w14:textId="77777777" w:rsidR="00E207B3" w:rsidRPr="005F729B" w:rsidRDefault="00E207B3" w:rsidP="00AC0BF1">
            <w:pPr>
              <w:spacing w:after="0"/>
            </w:pPr>
            <w:r w:rsidRPr="005F729B">
              <w:t>Energie aardgas</w:t>
            </w:r>
          </w:p>
        </w:tc>
        <w:tc>
          <w:tcPr>
            <w:tcW w:w="1985" w:type="dxa"/>
          </w:tcPr>
          <w:p w14:paraId="447867A8" w14:textId="77777777" w:rsidR="00E207B3" w:rsidRDefault="00E207B3" w:rsidP="00AC0BF1">
            <w:pPr>
              <w:spacing w:after="0"/>
              <w:jc w:val="right"/>
            </w:pPr>
            <w:r>
              <w:t>18,6 m3 per m2</w:t>
            </w:r>
          </w:p>
        </w:tc>
        <w:tc>
          <w:tcPr>
            <w:tcW w:w="1984" w:type="dxa"/>
          </w:tcPr>
          <w:p w14:paraId="5A2D8041" w14:textId="77777777" w:rsidR="00E207B3" w:rsidRDefault="00AC0BF1" w:rsidP="00AC0BF1">
            <w:pPr>
              <w:spacing w:after="0"/>
              <w:jc w:val="right"/>
            </w:pPr>
            <w:r>
              <w:t>16,7 m3 per m2</w:t>
            </w:r>
          </w:p>
        </w:tc>
        <w:tc>
          <w:tcPr>
            <w:tcW w:w="1854" w:type="dxa"/>
          </w:tcPr>
          <w:p w14:paraId="1E9E30DB" w14:textId="77777777" w:rsidR="00E207B3" w:rsidRDefault="00AC0BF1" w:rsidP="00AC0BF1">
            <w:pPr>
              <w:spacing w:after="0"/>
              <w:jc w:val="right"/>
            </w:pPr>
            <w:r>
              <w:t>9,4 m3 per m2</w:t>
            </w:r>
          </w:p>
        </w:tc>
      </w:tr>
      <w:tr w:rsidR="00E207B3" w:rsidRPr="005F729B" w14:paraId="381006EF" w14:textId="77777777" w:rsidTr="00AC0BF1">
        <w:tc>
          <w:tcPr>
            <w:tcW w:w="1809" w:type="dxa"/>
          </w:tcPr>
          <w:p w14:paraId="620FD3E3" w14:textId="77777777" w:rsidR="00E207B3" w:rsidRPr="005F729B" w:rsidRDefault="00E207B3" w:rsidP="00AC0BF1">
            <w:pPr>
              <w:spacing w:after="0"/>
            </w:pPr>
            <w:r w:rsidRPr="005F729B">
              <w:t>Energie aardgas</w:t>
            </w:r>
          </w:p>
        </w:tc>
        <w:tc>
          <w:tcPr>
            <w:tcW w:w="1985" w:type="dxa"/>
          </w:tcPr>
          <w:p w14:paraId="1440859B" w14:textId="77777777" w:rsidR="00E207B3" w:rsidRDefault="00AC0BF1" w:rsidP="00AC0BF1">
            <w:pPr>
              <w:spacing w:after="0"/>
              <w:jc w:val="right"/>
              <w:rPr>
                <w:b/>
                <w:caps/>
                <w:spacing w:val="80"/>
              </w:rPr>
            </w:pPr>
            <w:r>
              <w:t>143.000.000 m3</w:t>
            </w:r>
          </w:p>
        </w:tc>
        <w:tc>
          <w:tcPr>
            <w:tcW w:w="1984" w:type="dxa"/>
          </w:tcPr>
          <w:p w14:paraId="0A52527E" w14:textId="77777777" w:rsidR="00E207B3" w:rsidRDefault="00AC0BF1" w:rsidP="00AC0BF1">
            <w:pPr>
              <w:spacing w:after="0"/>
              <w:jc w:val="right"/>
              <w:rPr>
                <w:b/>
                <w:caps/>
                <w:spacing w:val="80"/>
              </w:rPr>
            </w:pPr>
            <w:r>
              <w:t>129.000.000 m3</w:t>
            </w:r>
          </w:p>
        </w:tc>
        <w:tc>
          <w:tcPr>
            <w:tcW w:w="1854" w:type="dxa"/>
          </w:tcPr>
          <w:p w14:paraId="133374AF" w14:textId="77777777" w:rsidR="00E207B3" w:rsidRDefault="00AC0BF1" w:rsidP="00AC0BF1">
            <w:pPr>
              <w:spacing w:after="0"/>
              <w:jc w:val="right"/>
              <w:rPr>
                <w:b/>
                <w:caps/>
                <w:spacing w:val="80"/>
              </w:rPr>
            </w:pPr>
            <w:r>
              <w:t>71.500.000 m3</w:t>
            </w:r>
          </w:p>
        </w:tc>
      </w:tr>
      <w:tr w:rsidR="00E207B3" w:rsidRPr="001646B4" w14:paraId="46AA01AC" w14:textId="77777777" w:rsidTr="00AC0BF1">
        <w:tc>
          <w:tcPr>
            <w:tcW w:w="1809" w:type="dxa"/>
          </w:tcPr>
          <w:p w14:paraId="59E6E2DA" w14:textId="77777777" w:rsidR="00E207B3" w:rsidRPr="001646B4" w:rsidRDefault="00E207B3" w:rsidP="00AC0BF1">
            <w:pPr>
              <w:spacing w:after="0"/>
            </w:pPr>
            <w:r w:rsidRPr="001646B4">
              <w:t>Vloeroppervlak</w:t>
            </w:r>
          </w:p>
        </w:tc>
        <w:tc>
          <w:tcPr>
            <w:tcW w:w="1985" w:type="dxa"/>
          </w:tcPr>
          <w:p w14:paraId="0999B1D8" w14:textId="77777777" w:rsidR="00E207B3" w:rsidRPr="001646B4" w:rsidRDefault="00E207B3" w:rsidP="00AC0BF1">
            <w:pPr>
              <w:spacing w:after="0"/>
              <w:jc w:val="right"/>
            </w:pPr>
            <w:r w:rsidRPr="001646B4">
              <w:t>7,7 miljoen m2</w:t>
            </w:r>
          </w:p>
        </w:tc>
        <w:tc>
          <w:tcPr>
            <w:tcW w:w="1984" w:type="dxa"/>
          </w:tcPr>
          <w:p w14:paraId="68486D7A" w14:textId="77777777" w:rsidR="00E207B3" w:rsidRPr="001646B4" w:rsidRDefault="00AC0BF1" w:rsidP="00AC0BF1">
            <w:pPr>
              <w:spacing w:after="0"/>
              <w:jc w:val="right"/>
            </w:pPr>
            <w:r w:rsidRPr="001646B4">
              <w:t>7,7 miljoen m2</w:t>
            </w:r>
          </w:p>
        </w:tc>
        <w:tc>
          <w:tcPr>
            <w:tcW w:w="1854" w:type="dxa"/>
          </w:tcPr>
          <w:p w14:paraId="3D9CE27F" w14:textId="77777777" w:rsidR="00E207B3" w:rsidRPr="001646B4" w:rsidRDefault="00AC0BF1" w:rsidP="00AC0BF1">
            <w:pPr>
              <w:spacing w:after="0"/>
              <w:jc w:val="right"/>
            </w:pPr>
            <w:r w:rsidRPr="001646B4">
              <w:t>7,7 miljoen m2</w:t>
            </w:r>
          </w:p>
        </w:tc>
      </w:tr>
      <w:tr w:rsidR="00E207B3" w:rsidRPr="001646B4" w14:paraId="5D830881" w14:textId="77777777" w:rsidTr="00AC0BF1">
        <w:tc>
          <w:tcPr>
            <w:tcW w:w="1809" w:type="dxa"/>
          </w:tcPr>
          <w:p w14:paraId="030EEDAB" w14:textId="77777777" w:rsidR="00E207B3" w:rsidRPr="001646B4" w:rsidRDefault="00E207B3" w:rsidP="00AC0BF1">
            <w:pPr>
              <w:spacing w:after="0"/>
            </w:pPr>
            <w:r w:rsidRPr="001646B4">
              <w:t>Fte</w:t>
            </w:r>
          </w:p>
        </w:tc>
        <w:tc>
          <w:tcPr>
            <w:tcW w:w="1985" w:type="dxa"/>
          </w:tcPr>
          <w:p w14:paraId="6EC065DA" w14:textId="77777777" w:rsidR="00E207B3" w:rsidRPr="001646B4" w:rsidRDefault="00E207B3" w:rsidP="00AC0BF1">
            <w:pPr>
              <w:spacing w:after="0"/>
              <w:jc w:val="right"/>
            </w:pPr>
            <w:r w:rsidRPr="001646B4">
              <w:t>185</w:t>
            </w:r>
            <w:r>
              <w:t>.</w:t>
            </w:r>
            <w:r w:rsidRPr="001646B4">
              <w:t>000 fte</w:t>
            </w:r>
          </w:p>
        </w:tc>
        <w:tc>
          <w:tcPr>
            <w:tcW w:w="1984" w:type="dxa"/>
          </w:tcPr>
          <w:p w14:paraId="661046E5" w14:textId="77777777" w:rsidR="00E207B3" w:rsidRPr="001646B4" w:rsidRDefault="00AC0BF1" w:rsidP="00AC0BF1">
            <w:pPr>
              <w:spacing w:after="0"/>
              <w:jc w:val="right"/>
            </w:pPr>
            <w:r w:rsidRPr="001646B4">
              <w:t>185</w:t>
            </w:r>
            <w:r>
              <w:t>.</w:t>
            </w:r>
            <w:r w:rsidRPr="001646B4">
              <w:t>000 fte</w:t>
            </w:r>
          </w:p>
        </w:tc>
        <w:tc>
          <w:tcPr>
            <w:tcW w:w="1854" w:type="dxa"/>
          </w:tcPr>
          <w:p w14:paraId="197CA2EC" w14:textId="77777777" w:rsidR="00E207B3" w:rsidRPr="001646B4" w:rsidRDefault="00AC0BF1" w:rsidP="00AC0BF1">
            <w:pPr>
              <w:spacing w:after="0"/>
              <w:jc w:val="right"/>
            </w:pPr>
            <w:r w:rsidRPr="001646B4">
              <w:t>185</w:t>
            </w:r>
            <w:r>
              <w:t>.</w:t>
            </w:r>
            <w:r w:rsidRPr="001646B4">
              <w:t>000 fte</w:t>
            </w:r>
          </w:p>
        </w:tc>
      </w:tr>
      <w:tr w:rsidR="00E207B3" w:rsidRPr="005F729B" w14:paraId="3D2F8E6A" w14:textId="77777777" w:rsidTr="00AC0BF1">
        <w:tc>
          <w:tcPr>
            <w:tcW w:w="1809" w:type="dxa"/>
          </w:tcPr>
          <w:p w14:paraId="06EA35BA" w14:textId="77777777" w:rsidR="00E207B3" w:rsidRPr="001646B4" w:rsidRDefault="00E207B3" w:rsidP="00AC0BF1">
            <w:pPr>
              <w:spacing w:after="0"/>
            </w:pPr>
            <w:r w:rsidRPr="001646B4">
              <w:t>Bedden</w:t>
            </w:r>
          </w:p>
        </w:tc>
        <w:tc>
          <w:tcPr>
            <w:tcW w:w="1985" w:type="dxa"/>
          </w:tcPr>
          <w:p w14:paraId="621BD385" w14:textId="77777777" w:rsidR="00E207B3" w:rsidRPr="001646B4" w:rsidRDefault="00E207B3" w:rsidP="00AC0BF1">
            <w:pPr>
              <w:spacing w:after="0"/>
              <w:jc w:val="right"/>
            </w:pPr>
            <w:r w:rsidRPr="001646B4">
              <w:t>35.000 bedden</w:t>
            </w:r>
          </w:p>
        </w:tc>
        <w:tc>
          <w:tcPr>
            <w:tcW w:w="1984" w:type="dxa"/>
          </w:tcPr>
          <w:p w14:paraId="608E82EF" w14:textId="77777777" w:rsidR="00E207B3" w:rsidRDefault="00AC0BF1" w:rsidP="00AC0BF1">
            <w:pPr>
              <w:spacing w:after="0"/>
              <w:jc w:val="right"/>
            </w:pPr>
            <w:r w:rsidRPr="001646B4">
              <w:t>35.000 bedden</w:t>
            </w:r>
          </w:p>
        </w:tc>
        <w:tc>
          <w:tcPr>
            <w:tcW w:w="1854" w:type="dxa"/>
          </w:tcPr>
          <w:p w14:paraId="5642010F" w14:textId="77777777" w:rsidR="00E207B3" w:rsidRDefault="00AC0BF1" w:rsidP="00AC0BF1">
            <w:pPr>
              <w:spacing w:after="0"/>
              <w:jc w:val="right"/>
            </w:pPr>
            <w:r w:rsidRPr="001646B4">
              <w:t>35.000 bedden</w:t>
            </w:r>
          </w:p>
        </w:tc>
      </w:tr>
      <w:tr w:rsidR="00E207B3" w:rsidRPr="005F729B" w14:paraId="1E16F764" w14:textId="77777777" w:rsidTr="00AC0BF1">
        <w:tc>
          <w:tcPr>
            <w:tcW w:w="1809" w:type="dxa"/>
          </w:tcPr>
          <w:p w14:paraId="64775CE9" w14:textId="77777777" w:rsidR="00E207B3" w:rsidRPr="005B6F02" w:rsidRDefault="00E207B3" w:rsidP="00AC0BF1">
            <w:pPr>
              <w:spacing w:after="0"/>
            </w:pPr>
            <w:r w:rsidRPr="005B6F02">
              <w:t>CO2 emissie</w:t>
            </w:r>
          </w:p>
        </w:tc>
        <w:tc>
          <w:tcPr>
            <w:tcW w:w="1985" w:type="dxa"/>
          </w:tcPr>
          <w:p w14:paraId="52343FC5" w14:textId="7B493FDC" w:rsidR="00E207B3" w:rsidRPr="005F729B" w:rsidRDefault="00107796" w:rsidP="00107796">
            <w:pPr>
              <w:spacing w:after="0"/>
              <w:jc w:val="right"/>
            </w:pPr>
            <w:r>
              <w:t>1.059.454</w:t>
            </w:r>
            <w:r w:rsidR="00E207B3" w:rsidRPr="005B6F02">
              <w:t xml:space="preserve"> ton</w:t>
            </w:r>
            <w:r w:rsidR="00E207B3">
              <w:t xml:space="preserve"> </w:t>
            </w:r>
          </w:p>
        </w:tc>
        <w:tc>
          <w:tcPr>
            <w:tcW w:w="1984" w:type="dxa"/>
          </w:tcPr>
          <w:p w14:paraId="397F3C56" w14:textId="4423DD13" w:rsidR="00E207B3" w:rsidRDefault="00107796" w:rsidP="00AC0BF1">
            <w:pPr>
              <w:spacing w:after="0"/>
              <w:jc w:val="right"/>
            </w:pPr>
            <w:r>
              <w:t>954.465 ton</w:t>
            </w:r>
          </w:p>
        </w:tc>
        <w:tc>
          <w:tcPr>
            <w:tcW w:w="1854" w:type="dxa"/>
          </w:tcPr>
          <w:p w14:paraId="613A8BED" w14:textId="2EE4E903" w:rsidR="00E207B3" w:rsidRDefault="00107796" w:rsidP="00AC0BF1">
            <w:pPr>
              <w:spacing w:after="0"/>
              <w:jc w:val="right"/>
            </w:pPr>
            <w:r>
              <w:t>529.727 ton</w:t>
            </w:r>
            <w:bookmarkStart w:id="0" w:name="_GoBack"/>
            <w:bookmarkEnd w:id="0"/>
          </w:p>
        </w:tc>
      </w:tr>
    </w:tbl>
    <w:p w14:paraId="721D6734" w14:textId="77777777" w:rsidR="00E207B3" w:rsidRDefault="00E207B3" w:rsidP="001646B4">
      <w:pPr>
        <w:spacing w:after="0"/>
      </w:pPr>
    </w:p>
    <w:p w14:paraId="6D0D38B7" w14:textId="77777777" w:rsidR="00AC0BF1" w:rsidRDefault="00AC0BF1" w:rsidP="00AC0BF1">
      <w:pPr>
        <w:spacing w:after="0"/>
      </w:pPr>
      <w:r>
        <w:t xml:space="preserve">* Een ander mix van kWh en m3 aardgas kan in 2021 en 2030 ook </w:t>
      </w:r>
      <w:r w:rsidR="000E5662">
        <w:t>leiden tot de gewenste CO2 emissies.</w:t>
      </w:r>
    </w:p>
    <w:p w14:paraId="2F45A404" w14:textId="77777777" w:rsidR="00AC0BF1" w:rsidRDefault="00AC0BF1" w:rsidP="001646B4">
      <w:pPr>
        <w:spacing w:after="0"/>
      </w:pPr>
    </w:p>
    <w:p w14:paraId="1DB1F7B6" w14:textId="130BA971" w:rsidR="00AC0BF1" w:rsidRPr="00D346F5" w:rsidRDefault="00CF682E" w:rsidP="00AC0BF1">
      <w:pPr>
        <w:rPr>
          <w:b/>
        </w:rPr>
      </w:pPr>
      <w:r>
        <w:rPr>
          <w:b/>
        </w:rPr>
        <w:t>Doelstellingen</w:t>
      </w:r>
      <w:r w:rsidR="00090604">
        <w:rPr>
          <w:b/>
        </w:rPr>
        <w:t xml:space="preserve"> ziekenhuis </w:t>
      </w:r>
      <w:r w:rsidR="00AC0BF1">
        <w:rPr>
          <w:b/>
        </w:rPr>
        <w:t xml:space="preserve">in 2019 </w:t>
      </w:r>
    </w:p>
    <w:p w14:paraId="4F78B4D1" w14:textId="77777777" w:rsidR="00AC0BF1" w:rsidRDefault="00AC0BF1" w:rsidP="00AC0BF1">
      <w:pPr>
        <w:pStyle w:val="Lijstalinea"/>
        <w:numPr>
          <w:ilvl w:val="0"/>
          <w:numId w:val="12"/>
        </w:numPr>
      </w:pPr>
      <w:r w:rsidRPr="00E05FE0">
        <w:t>Elk</w:t>
      </w:r>
      <w:r>
        <w:t xml:space="preserve"> ziekenhuis </w:t>
      </w:r>
      <w:r w:rsidRPr="00251520">
        <w:t>voert de wettelijke maatregelen voor</w:t>
      </w:r>
      <w:r w:rsidRPr="00E05FE0">
        <w:t xml:space="preserve"> </w:t>
      </w:r>
      <w:r>
        <w:t xml:space="preserve">energieaudits en </w:t>
      </w:r>
      <w:r w:rsidRPr="00E05FE0">
        <w:t xml:space="preserve">energiebesparing uit. Maatregelen met een terugverdientijd </w:t>
      </w:r>
      <w:r w:rsidR="00A6469B">
        <w:t>tot 10 jaar zijn in beeld en met terugverdientijd</w:t>
      </w:r>
      <w:r w:rsidRPr="00E05FE0">
        <w:t xml:space="preserve"> &lt; 5 jaar</w:t>
      </w:r>
      <w:r>
        <w:t xml:space="preserve"> worden uitgevoerd</w:t>
      </w:r>
      <w:r w:rsidR="00A6469B">
        <w:t xml:space="preserve"> en/of ingepland</w:t>
      </w:r>
      <w:r w:rsidRPr="00E05FE0">
        <w:t xml:space="preserve">. (De energiejaarrekening gaat dan met </w:t>
      </w:r>
      <w:r>
        <w:t>5</w:t>
      </w:r>
      <w:r w:rsidRPr="00E05FE0">
        <w:t>% omlaag</w:t>
      </w:r>
      <w:r>
        <w:t xml:space="preserve"> (</w:t>
      </w:r>
      <w:r w:rsidRPr="00231C0D">
        <w:t xml:space="preserve">bron </w:t>
      </w:r>
      <w:r>
        <w:t>MPZ</w:t>
      </w:r>
      <w:r w:rsidRPr="00231C0D">
        <w:t>)</w:t>
      </w:r>
      <w:r>
        <w:t>. Onderdeel daarvan is energiebeheer, monitoren en een energieaudit.</w:t>
      </w:r>
    </w:p>
    <w:p w14:paraId="64BD9C80" w14:textId="77777777" w:rsidR="00A6469B" w:rsidRDefault="00AC0BF1" w:rsidP="00A6469B">
      <w:pPr>
        <w:pStyle w:val="Lijstalinea"/>
        <w:numPr>
          <w:ilvl w:val="0"/>
          <w:numId w:val="12"/>
        </w:numPr>
      </w:pPr>
      <w:r>
        <w:t>De bestuurders hebben een visie over de klimaataanpak.</w:t>
      </w:r>
    </w:p>
    <w:p w14:paraId="5929CDE3" w14:textId="77777777" w:rsidR="00F43C54" w:rsidRDefault="00F43C54" w:rsidP="00F43C54"/>
    <w:p w14:paraId="33CC732E" w14:textId="77777777" w:rsidR="00F43C54" w:rsidRDefault="00F43C54" w:rsidP="00F43C54"/>
    <w:p w14:paraId="456B6CE6" w14:textId="41700594" w:rsidR="00A6469B" w:rsidRPr="00A6469B" w:rsidRDefault="00CF682E" w:rsidP="00A6469B">
      <w:pPr>
        <w:rPr>
          <w:b/>
        </w:rPr>
      </w:pPr>
      <w:r>
        <w:rPr>
          <w:b/>
        </w:rPr>
        <w:lastRenderedPageBreak/>
        <w:t>Doelstellingen</w:t>
      </w:r>
      <w:r w:rsidR="00A6469B" w:rsidRPr="00A6469B">
        <w:rPr>
          <w:b/>
        </w:rPr>
        <w:t xml:space="preserve"> ziekenhuis in 20</w:t>
      </w:r>
      <w:r w:rsidR="00A6469B">
        <w:rPr>
          <w:b/>
        </w:rPr>
        <w:t>20</w:t>
      </w:r>
      <w:r w:rsidR="00A6469B" w:rsidRPr="00A6469B">
        <w:rPr>
          <w:b/>
        </w:rPr>
        <w:t xml:space="preserve"> </w:t>
      </w:r>
    </w:p>
    <w:p w14:paraId="453D8E71" w14:textId="349181B6" w:rsidR="00A6469B" w:rsidRDefault="00AC0BF1" w:rsidP="00A6469B">
      <w:pPr>
        <w:pStyle w:val="Lijstalinea"/>
        <w:numPr>
          <w:ilvl w:val="0"/>
          <w:numId w:val="12"/>
        </w:numPr>
      </w:pPr>
      <w:r w:rsidRPr="00E05FE0">
        <w:t>Elk</w:t>
      </w:r>
      <w:r>
        <w:t xml:space="preserve"> ziekenhuis maakt een eigen </w:t>
      </w:r>
      <w:r w:rsidR="0050554F">
        <w:t xml:space="preserve">plan c.q. </w:t>
      </w:r>
      <w:r>
        <w:t xml:space="preserve"> voor </w:t>
      </w:r>
      <w:r w:rsidR="0050554F">
        <w:t xml:space="preserve">het toewerken naar </w:t>
      </w:r>
      <w:r>
        <w:t xml:space="preserve">klimaatneutraal. De routekaart gaat in op a) energiebesparen, b) inzet duurzame energie </w:t>
      </w:r>
      <w:r w:rsidR="00A6469B">
        <w:t xml:space="preserve">(warmte, zon en wind) </w:t>
      </w:r>
      <w:r>
        <w:t xml:space="preserve">en c) inkoop duurzame energie. </w:t>
      </w:r>
      <w:r w:rsidR="00A6469B">
        <w:t xml:space="preserve">Voor inzet </w:t>
      </w:r>
      <w:r w:rsidR="000E0A71">
        <w:t xml:space="preserve">van </w:t>
      </w:r>
      <w:r w:rsidR="00A6469B">
        <w:t>duurzame warm</w:t>
      </w:r>
      <w:r w:rsidR="0050554F">
        <w:t>t</w:t>
      </w:r>
      <w:r w:rsidR="00A6469B">
        <w:t xml:space="preserve">e zijn </w:t>
      </w:r>
      <w:r w:rsidR="000E0A71">
        <w:t xml:space="preserve">in </w:t>
      </w:r>
      <w:r w:rsidR="00A6469B">
        <w:t>d</w:t>
      </w:r>
      <w:r w:rsidR="000E0A71">
        <w:t>ivers</w:t>
      </w:r>
      <w:r w:rsidR="00A6469B">
        <w:t xml:space="preserve">e </w:t>
      </w:r>
      <w:r w:rsidR="000E0A71">
        <w:t>regio</w:t>
      </w:r>
      <w:ins w:id="1" w:author="Adriaan van Engelen (Stimular)" w:date="2018-05-25T16:59:00Z">
        <w:r w:rsidR="000E0A71">
          <w:t>’</w:t>
        </w:r>
      </w:ins>
      <w:r w:rsidR="000E0A71">
        <w:t xml:space="preserve">s </w:t>
      </w:r>
      <w:r w:rsidR="00A6469B">
        <w:t>opti</w:t>
      </w:r>
      <w:r w:rsidR="009F7A0E">
        <w:t>e</w:t>
      </w:r>
      <w:r w:rsidR="00A6469B">
        <w:t xml:space="preserve">s in beeld. Voor inzet </w:t>
      </w:r>
      <w:r w:rsidR="000E0A71">
        <w:t xml:space="preserve">van </w:t>
      </w:r>
      <w:r w:rsidR="00A6469B">
        <w:t xml:space="preserve">duurzame elektriciteit </w:t>
      </w:r>
      <w:r w:rsidR="000E0A71">
        <w:t xml:space="preserve">kan men bijvoorbeeld denken aan </w:t>
      </w:r>
      <w:r w:rsidR="00A6469B">
        <w:t xml:space="preserve">een </w:t>
      </w:r>
      <w:r w:rsidR="000E0A71">
        <w:t xml:space="preserve">eigen </w:t>
      </w:r>
      <w:r w:rsidR="00A6469B">
        <w:t>windmolen</w:t>
      </w:r>
      <w:r w:rsidR="000E0A71">
        <w:t xml:space="preserve"> in de regio.</w:t>
      </w:r>
    </w:p>
    <w:p w14:paraId="658E6B8D" w14:textId="4D29E162" w:rsidR="00A6469B" w:rsidRPr="00A6469B" w:rsidRDefault="0050554F" w:rsidP="00A6469B">
      <w:pPr>
        <w:rPr>
          <w:b/>
        </w:rPr>
      </w:pPr>
      <w:r>
        <w:rPr>
          <w:b/>
        </w:rPr>
        <w:t>Doelstelling</w:t>
      </w:r>
      <w:r w:rsidR="00A6469B" w:rsidRPr="00A6469B">
        <w:rPr>
          <w:b/>
        </w:rPr>
        <w:t>ziekenhuis in 202</w:t>
      </w:r>
      <w:r w:rsidR="00A6469B">
        <w:rPr>
          <w:b/>
        </w:rPr>
        <w:t>1</w:t>
      </w:r>
      <w:r w:rsidR="00A6469B" w:rsidRPr="00A6469B">
        <w:rPr>
          <w:b/>
        </w:rPr>
        <w:t xml:space="preserve"> </w:t>
      </w:r>
    </w:p>
    <w:p w14:paraId="23C0ECA5" w14:textId="77777777" w:rsidR="00AC0BF1" w:rsidRDefault="009F7A0E" w:rsidP="00A6469B">
      <w:pPr>
        <w:pStyle w:val="Lijstalinea"/>
        <w:numPr>
          <w:ilvl w:val="0"/>
          <w:numId w:val="12"/>
        </w:numPr>
      </w:pPr>
      <w:r>
        <w:t>De eigen routekaart wordt bestuurlijk besproken en vastgesteld voor een aanpak voor tenminste 50% CO2 reductie in 2030, of voor een aanpak om bij de 25% koplopers van de sector te komen.</w:t>
      </w:r>
      <w:r w:rsidR="00AC0BF1">
        <w:t xml:space="preserve"> </w:t>
      </w:r>
    </w:p>
    <w:p w14:paraId="3B43496A" w14:textId="636873BE" w:rsidR="00AC0BF1" w:rsidRPr="00D346F5" w:rsidRDefault="00207151" w:rsidP="00AC0BF1">
      <w:pPr>
        <w:spacing w:after="0"/>
        <w:rPr>
          <w:b/>
        </w:rPr>
      </w:pPr>
      <w:r>
        <w:rPr>
          <w:b/>
        </w:rPr>
        <w:t>M</w:t>
      </w:r>
      <w:r w:rsidR="00AC0BF1" w:rsidRPr="00D346F5">
        <w:rPr>
          <w:b/>
        </w:rPr>
        <w:t>onitoren</w:t>
      </w:r>
    </w:p>
    <w:p w14:paraId="1F642853" w14:textId="77777777" w:rsidR="00AC0BF1" w:rsidRDefault="00AC0BF1" w:rsidP="00AC0BF1">
      <w:pPr>
        <w:spacing w:after="0"/>
      </w:pPr>
      <w:r>
        <w:t xml:space="preserve">Een jaarlijkse sectormonitor </w:t>
      </w:r>
      <w:r w:rsidR="009F7A0E">
        <w:t xml:space="preserve">ziekenhuizen </w:t>
      </w:r>
      <w:r>
        <w:t>is op te stellen op basis van het gemiddelde energieverbruik in elektra kJ/m2 en aardgas m3/m2 GO en het totaal aan m2 GO vastgoed in de zorg (op te halen bij bestaande databases van diverse partijen). VWS laat hiervoor thans onderzoek uitvoeren door het CBS en het Kadaster.</w:t>
      </w:r>
      <w:r w:rsidR="009F7A0E">
        <w:t xml:space="preserve"> </w:t>
      </w:r>
    </w:p>
    <w:p w14:paraId="606BB032" w14:textId="77777777" w:rsidR="00E207B3" w:rsidRDefault="00E207B3" w:rsidP="001646B4">
      <w:pPr>
        <w:spacing w:after="0"/>
      </w:pPr>
    </w:p>
    <w:p w14:paraId="11E29628" w14:textId="77777777" w:rsidR="00207151" w:rsidRDefault="009F7A0E" w:rsidP="009F7A0E">
      <w:pPr>
        <w:rPr>
          <w:b/>
        </w:rPr>
      </w:pPr>
      <w:r w:rsidRPr="007974C3">
        <w:rPr>
          <w:b/>
        </w:rPr>
        <w:t>Financieel</w:t>
      </w:r>
    </w:p>
    <w:p w14:paraId="00FA669E" w14:textId="3CA7358D" w:rsidR="000A4A7D" w:rsidRDefault="0050554F" w:rsidP="009F7A0E">
      <w:r>
        <w:t xml:space="preserve">Vanwege de hoge mate van technische en </w:t>
      </w:r>
      <w:r w:rsidR="00207151">
        <w:t>industriële</w:t>
      </w:r>
      <w:r>
        <w:t xml:space="preserve"> processen zijn v</w:t>
      </w:r>
      <w:r w:rsidR="009F7A0E">
        <w:t>oor de cure  maatregelen voor 50% CO2 reductie</w:t>
      </w:r>
      <w:r w:rsidR="00207151">
        <w:t xml:space="preserve"> </w:t>
      </w:r>
      <w:r w:rsidR="000A4A7D">
        <w:t xml:space="preserve">bijna </w:t>
      </w:r>
      <w:r w:rsidR="009F7A0E">
        <w:t xml:space="preserve">niet haalbaar zonder gebruik van externe warmtenetten en externe duurzame elektriciteit. De route naar duurzaam zal daardoor vooral komen van </w:t>
      </w:r>
      <w:r w:rsidR="000A4A7D">
        <w:t xml:space="preserve">inzet van </w:t>
      </w:r>
      <w:r w:rsidR="009F7A0E">
        <w:t xml:space="preserve">duurzame energie. Rekening houdend met 0,3 ct per kWh extra kosten voor duurzame stroom wordt de elektriciteitsrekening </w:t>
      </w:r>
      <w:r w:rsidR="000A4A7D">
        <w:t xml:space="preserve">structureel </w:t>
      </w:r>
      <w:r w:rsidR="009F7A0E">
        <w:t xml:space="preserve">4 miljoen euro per jaar hoger voor alle ziekenhuizen te samen. De overheid legt bij deze aanpak </w:t>
      </w:r>
      <w:r w:rsidR="00AC5C40">
        <w:t xml:space="preserve">via </w:t>
      </w:r>
      <w:r w:rsidR="009F7A0E">
        <w:t>de SDE+ regeling flink bij.</w:t>
      </w:r>
      <w:r w:rsidR="000A4A7D">
        <w:t xml:space="preserve"> </w:t>
      </w:r>
    </w:p>
    <w:p w14:paraId="213F7A1E" w14:textId="77777777" w:rsidR="009F7A0E" w:rsidRDefault="000A4A7D" w:rsidP="009F7A0E">
      <w:r>
        <w:t xml:space="preserve">De aanschaf van één of twee eigen windmolens van 4MW is een alternatieve optie die </w:t>
      </w:r>
      <w:r w:rsidR="00114FAF">
        <w:t xml:space="preserve">met SDE+ subsidie </w:t>
      </w:r>
      <w:r>
        <w:t>financieel rendeert. (Locatiebeschikbaarheid is hier de bepalende factor).</w:t>
      </w:r>
    </w:p>
    <w:p w14:paraId="1B3C85A7" w14:textId="77777777" w:rsidR="00AC5C40" w:rsidRDefault="00AC5C40" w:rsidP="00AC5C40">
      <w:pPr>
        <w:rPr>
          <w:b/>
        </w:rPr>
      </w:pPr>
      <w:r w:rsidRPr="00251520">
        <w:rPr>
          <w:b/>
        </w:rPr>
        <w:t>Knelpunten</w:t>
      </w:r>
    </w:p>
    <w:p w14:paraId="2BC517DD" w14:textId="77777777" w:rsidR="000E0A71" w:rsidRDefault="0050554F" w:rsidP="00AC5C40">
      <w:r>
        <w:t xml:space="preserve">De prioriteit van ziekenhuizen ligt bij zorgverlening. De komende jaren ligt er voor ziekenhuizen een forse uitdaging om de groei van de zorgvraag op te vangen binnen een kader dat niet (voldoende) meegroeit. </w:t>
      </w:r>
      <w:r w:rsidR="00AC5C40">
        <w:t>Voor investeringen die niet binnen 7 jaar zijn terugverdiend geld</w:t>
      </w:r>
      <w:r>
        <w:t>t</w:t>
      </w:r>
      <w:r w:rsidR="00AC5C40">
        <w:t xml:space="preserve"> </w:t>
      </w:r>
      <w:r w:rsidR="00AC5C40" w:rsidRPr="00251520">
        <w:t>een onrendab</w:t>
      </w:r>
      <w:r w:rsidR="00AC5C40">
        <w:t>e</w:t>
      </w:r>
      <w:r w:rsidR="00AC5C40" w:rsidRPr="00251520">
        <w:t>le top</w:t>
      </w:r>
      <w:r w:rsidR="00AC5C40">
        <w:t xml:space="preserve">, die </w:t>
      </w:r>
      <w:r w:rsidR="000A4A7D">
        <w:t xml:space="preserve">meestal </w:t>
      </w:r>
      <w:r w:rsidR="00AC5C40">
        <w:t>onacceptabel is</w:t>
      </w:r>
      <w:r>
        <w:t xml:space="preserve"> omdat bestuurders willen voorkomen dat zorggeld wegvloeit naast vastgoed</w:t>
      </w:r>
      <w:r w:rsidR="00AC5C40">
        <w:t xml:space="preserve">. </w:t>
      </w:r>
      <w:r>
        <w:t>Een positieve samenwerking met gemeenten en gunstige voorwaarden bij banken zouden deze knelpunten kunnen verzachten.</w:t>
      </w:r>
      <w:r w:rsidDel="0050554F">
        <w:t xml:space="preserve"> </w:t>
      </w:r>
    </w:p>
    <w:p w14:paraId="5E19A089" w14:textId="43314975" w:rsidR="00AC5C40" w:rsidRPr="007974C3" w:rsidRDefault="0050554F" w:rsidP="00AC5C40">
      <w:pPr>
        <w:rPr>
          <w:b/>
        </w:rPr>
      </w:pPr>
      <w:r>
        <w:rPr>
          <w:b/>
        </w:rPr>
        <w:t>Doelstellingen</w:t>
      </w:r>
      <w:r w:rsidR="00AC5C40" w:rsidRPr="007974C3">
        <w:rPr>
          <w:b/>
        </w:rPr>
        <w:t xml:space="preserve"> rijk</w:t>
      </w:r>
      <w:r w:rsidR="00AC5C40">
        <w:rPr>
          <w:b/>
        </w:rPr>
        <w:t xml:space="preserve"> en gemeenten</w:t>
      </w:r>
    </w:p>
    <w:p w14:paraId="1830A32E" w14:textId="4FF06AB8" w:rsidR="00AC5C40" w:rsidRDefault="0050554F" w:rsidP="00AC5C40">
      <w:r>
        <w:t xml:space="preserve">De </w:t>
      </w:r>
      <w:r w:rsidR="005C1FFF">
        <w:t>verduurzaming</w:t>
      </w:r>
      <w:r>
        <w:t xml:space="preserve"> in de zorgsector vraagt om een faciliterende en stimulerende rol vanuit zowel gemeenten als rijk. Het rijk kan f</w:t>
      </w:r>
      <w:r w:rsidR="00AC5C40">
        <w:t>aciliteren</w:t>
      </w:r>
      <w:r w:rsidR="005C1FFF">
        <w:t xml:space="preserve"> door de regie te pakken op het gebied van</w:t>
      </w:r>
      <w:r w:rsidR="000E0A71">
        <w:t xml:space="preserve"> </w:t>
      </w:r>
      <w:r w:rsidR="005C1FFF">
        <w:t xml:space="preserve">het </w:t>
      </w:r>
      <w:r w:rsidR="005C1FFF">
        <w:lastRenderedPageBreak/>
        <w:t>samenbrengen en uitdragen van kennis en het creëren van (</w:t>
      </w:r>
      <w:r w:rsidR="000E0A71">
        <w:t>financiële</w:t>
      </w:r>
      <w:r w:rsidR="005C1FFF">
        <w:t>) ra</w:t>
      </w:r>
      <w:r w:rsidR="000E0A71">
        <w:t>n</w:t>
      </w:r>
      <w:r w:rsidR="005C1FFF">
        <w:t>dvoorwaarden</w:t>
      </w:r>
      <w:r w:rsidR="000E0A71">
        <w:t>,</w:t>
      </w:r>
      <w:r w:rsidR="005C1FFF">
        <w:t xml:space="preserve"> waardoor investeringen in duurzaamheid niet ten kosten gaan van invester</w:t>
      </w:r>
      <w:r w:rsidR="000E0A71">
        <w:t>e</w:t>
      </w:r>
      <w:r w:rsidR="005C1FFF">
        <w:t xml:space="preserve">n in kwaliteit van zorg. Gemeenten en ziekenhuizen dienen met elkaar in gesprek te gaan hoe zij elkaar kunnen helpen bij de verdere concretiseren in het realiseren van duurzaamheidsdoelstelling die voortkomen uit de Green Deal 2.0 respectievelijk het regeerakkoord Rutte III. </w:t>
      </w:r>
    </w:p>
    <w:p w14:paraId="1CF0D568" w14:textId="77777777" w:rsidR="00F43C54" w:rsidRDefault="00F43C54" w:rsidP="00AC5C40"/>
    <w:p w14:paraId="5E37CB60" w14:textId="3C0E6D19" w:rsidR="00AC5C40" w:rsidRPr="007974C3" w:rsidRDefault="005C1FFF" w:rsidP="00AC5C40">
      <w:pPr>
        <w:rPr>
          <w:b/>
        </w:rPr>
      </w:pPr>
      <w:r>
        <w:rPr>
          <w:b/>
        </w:rPr>
        <w:t>Doelstellingen</w:t>
      </w:r>
      <w:r w:rsidR="00AC5C40">
        <w:rPr>
          <w:b/>
        </w:rPr>
        <w:t xml:space="preserve"> branche organisaties</w:t>
      </w:r>
    </w:p>
    <w:p w14:paraId="1D81FE7D" w14:textId="107C1F1E" w:rsidR="00AA7074" w:rsidRDefault="005C1FFF" w:rsidP="00AC5C40">
      <w:r>
        <w:t xml:space="preserve">Analoog aan de Green Deal 1.0 hebben branche organisaties de taak om bij te dragen aan </w:t>
      </w:r>
      <w:r w:rsidR="00AC5C40">
        <w:t xml:space="preserve">de dialoog met de leden voor een visie voor klimaataanpak, </w:t>
      </w:r>
      <w:r>
        <w:t>kennisdeling te stimu</w:t>
      </w:r>
      <w:r w:rsidR="00AA7074">
        <w:t xml:space="preserve">leren en de randvoorwaarden </w:t>
      </w:r>
      <w:r>
        <w:t xml:space="preserve">voor het behalen van </w:t>
      </w:r>
      <w:r w:rsidR="00AA7074">
        <w:t xml:space="preserve">afgesproken doelstellingen uit te dragen. </w:t>
      </w:r>
    </w:p>
    <w:p w14:paraId="486F9883" w14:textId="77777777" w:rsidR="000A4A7D" w:rsidRDefault="000A4A7D" w:rsidP="00AC5C40"/>
    <w:p w14:paraId="7C3AB5AC" w14:textId="77777777" w:rsidR="00AC5C40" w:rsidRDefault="00AC5C40" w:rsidP="00AC5C40">
      <w:pPr>
        <w:pStyle w:val="Kop1"/>
      </w:pPr>
      <w:r>
        <w:t xml:space="preserve">Route Circulaire bedrijfsvoering </w:t>
      </w:r>
    </w:p>
    <w:p w14:paraId="735890C0" w14:textId="77777777" w:rsidR="003C1764" w:rsidRDefault="003C1764" w:rsidP="003C1764">
      <w:pPr>
        <w:spacing w:after="0"/>
        <w:rPr>
          <w:b/>
          <w:i/>
        </w:rPr>
      </w:pPr>
      <w:r>
        <w:rPr>
          <w:b/>
          <w:i/>
        </w:rPr>
        <w:t xml:space="preserve">Stand van zaken circulair en doelen </w:t>
      </w:r>
    </w:p>
    <w:p w14:paraId="27B60CF6" w14:textId="77777777" w:rsidR="003C1764" w:rsidRDefault="003C1764" w:rsidP="003C1764">
      <w:pPr>
        <w:spacing w:after="0"/>
      </w:pPr>
      <w:r>
        <w:t xml:space="preserve">De huidige stand van zaken voor het thema circulair is het best in kaart te brengen met de omvang van afvalstromen. Hiervan zijn </w:t>
      </w:r>
      <w:r w:rsidR="00AC5C40">
        <w:t xml:space="preserve">van ziekenhuizen </w:t>
      </w:r>
      <w:r>
        <w:t xml:space="preserve">nauwkeurige cijfers. Tevens heeft de regering voor deze thema’s concrete doelen voor 2021 en 2030. </w:t>
      </w:r>
    </w:p>
    <w:p w14:paraId="0E1C12E9" w14:textId="77777777" w:rsidR="003C1764" w:rsidRDefault="003C1764" w:rsidP="003C1764">
      <w:pPr>
        <w:spacing w:after="0"/>
      </w:pPr>
    </w:p>
    <w:p w14:paraId="660E2A71" w14:textId="77777777" w:rsidR="005B6F02" w:rsidRDefault="005B6F02" w:rsidP="005B6F02">
      <w:pPr>
        <w:spacing w:after="0"/>
      </w:pPr>
      <w:r>
        <w:t>Doelen voor het grondstofverbruik en afval</w:t>
      </w:r>
    </w:p>
    <w:p w14:paraId="487F1AED" w14:textId="77777777" w:rsidR="005B6F02" w:rsidRDefault="005B6F02" w:rsidP="005B6F02">
      <w:pPr>
        <w:spacing w:after="0"/>
      </w:pPr>
      <w:r w:rsidRPr="00066780">
        <w:t>In het Rijksbrede programma ‘Nederland Circulair in 2050’ schetst het kabinet hoe we onze economie kunnen ombuigen naar een duurzaam gedreven, volledig circulaire economie in 2050. Om dit doel te bereiken moeten we op alle niveaus van onze samenleving actie ondernemen en duidelijke mijlpalen stellen. Het eerste doel is ambitieus: 50% minder verbruik van primaire grondstoffen (mineraal, fossiel en metalen) in 2030.</w:t>
      </w:r>
    </w:p>
    <w:p w14:paraId="4F38C2D3" w14:textId="77777777" w:rsidR="005B6F02" w:rsidRDefault="005B6F02" w:rsidP="005B6F02">
      <w:pPr>
        <w:spacing w:after="0"/>
      </w:pPr>
      <w:r>
        <w:t>Het programma “Van Afval naar Grondstof” (VANG) is daar onderdeel van VANG Buitenshuis focust op de negen kantoor-, winkel- en diensten- (KWD-)sectoren waaronder de zorg. Het doel is om deze hoeveelheid restafval voor 2030 met meer dan 50% te verminderen.</w:t>
      </w:r>
    </w:p>
    <w:p w14:paraId="4F96F27E" w14:textId="77777777" w:rsidR="005B6F02" w:rsidRDefault="005B6F02" w:rsidP="005B6F02">
      <w:pPr>
        <w:spacing w:after="0"/>
      </w:pPr>
    </w:p>
    <w:p w14:paraId="6CE19D71" w14:textId="3C303003" w:rsidR="003C1764" w:rsidRDefault="003C1764" w:rsidP="003C1764">
      <w:pPr>
        <w:spacing w:after="0"/>
      </w:pPr>
      <w:r>
        <w:t xml:space="preserve">In onderstaande tabel is de stand van zaken weergeven en wat de doelen </w:t>
      </w:r>
      <w:r w:rsidR="00207151">
        <w:t xml:space="preserve">(uitgaande beleid) </w:t>
      </w:r>
      <w:r>
        <w:t>voor 2021 en 2030 betekenen</w:t>
      </w:r>
      <w:r w:rsidR="00AA7074">
        <w:t xml:space="preserve"> (onduidelijk </w:t>
      </w:r>
      <w:r w:rsidR="00207151">
        <w:t xml:space="preserve">is </w:t>
      </w:r>
      <w:r w:rsidR="00AA7074">
        <w:t xml:space="preserve">in hoeverre deze doelstellingen </w:t>
      </w:r>
      <w:r w:rsidR="000E0A71">
        <w:t>reëel</w:t>
      </w:r>
      <w:r w:rsidR="00AA7074">
        <w:t xml:space="preserve"> </w:t>
      </w:r>
      <w:r w:rsidR="000E0A71">
        <w:t>zijn</w:t>
      </w:r>
      <w:r w:rsidR="00AA7074">
        <w:t xml:space="preserve"> (denk o.a. aan z</w:t>
      </w:r>
      <w:r w:rsidR="000E0A71">
        <w:t xml:space="preserve">iekenhuizen </w:t>
      </w:r>
      <w:r w:rsidR="00AA7074">
        <w:t>met Pharmafilter).</w:t>
      </w:r>
    </w:p>
    <w:p w14:paraId="2661F7CE" w14:textId="77777777" w:rsidR="003924A4" w:rsidRDefault="003924A4" w:rsidP="003C1764">
      <w:pPr>
        <w:spacing w:after="0"/>
      </w:pPr>
    </w:p>
    <w:p w14:paraId="176C6824" w14:textId="4F3174C6" w:rsidR="003C1764" w:rsidRPr="000832DF" w:rsidRDefault="003C1764" w:rsidP="003C1764">
      <w:pPr>
        <w:spacing w:after="0"/>
        <w:rPr>
          <w:b/>
          <w:i/>
        </w:rPr>
      </w:pPr>
      <w:bookmarkStart w:id="2" w:name="_Hlk512161467"/>
      <w:r w:rsidRPr="000832DF">
        <w:rPr>
          <w:b/>
          <w:i/>
        </w:rPr>
        <w:t xml:space="preserve">Cijfers </w:t>
      </w:r>
      <w:r>
        <w:rPr>
          <w:b/>
          <w:i/>
        </w:rPr>
        <w:t xml:space="preserve">afval </w:t>
      </w:r>
      <w:r w:rsidRPr="000832DF">
        <w:rPr>
          <w:b/>
          <w:i/>
        </w:rPr>
        <w:t xml:space="preserve">van de </w:t>
      </w:r>
      <w:r>
        <w:rPr>
          <w:b/>
          <w:i/>
        </w:rPr>
        <w:t>cure</w:t>
      </w:r>
    </w:p>
    <w:tbl>
      <w:tblPr>
        <w:tblStyle w:val="Tabelraster"/>
        <w:tblW w:w="0" w:type="auto"/>
        <w:tblLook w:val="04A0" w:firstRow="1" w:lastRow="0" w:firstColumn="1" w:lastColumn="0" w:noHBand="0" w:noVBand="1"/>
      </w:tblPr>
      <w:tblGrid>
        <w:gridCol w:w="2093"/>
        <w:gridCol w:w="2693"/>
        <w:gridCol w:w="1843"/>
        <w:gridCol w:w="992"/>
      </w:tblGrid>
      <w:tr w:rsidR="003C1764" w:rsidRPr="005F729B" w14:paraId="30C7D8A6" w14:textId="77777777" w:rsidTr="00685FF9">
        <w:tc>
          <w:tcPr>
            <w:tcW w:w="2093" w:type="dxa"/>
          </w:tcPr>
          <w:p w14:paraId="34E3D970" w14:textId="77777777" w:rsidR="003C1764" w:rsidRPr="005F729B" w:rsidRDefault="003C1764" w:rsidP="00685FF9">
            <w:pPr>
              <w:spacing w:after="0"/>
            </w:pPr>
          </w:p>
        </w:tc>
        <w:tc>
          <w:tcPr>
            <w:tcW w:w="2693" w:type="dxa"/>
          </w:tcPr>
          <w:p w14:paraId="2419658C" w14:textId="77777777" w:rsidR="003C1764" w:rsidRPr="005F729B" w:rsidRDefault="003C1764" w:rsidP="00685FF9">
            <w:pPr>
              <w:spacing w:after="0"/>
              <w:jc w:val="right"/>
              <w:rPr>
                <w:b/>
              </w:rPr>
            </w:pPr>
            <w:r w:rsidRPr="005345F2">
              <w:rPr>
                <w:b/>
              </w:rPr>
              <w:t>2017</w:t>
            </w:r>
          </w:p>
        </w:tc>
        <w:tc>
          <w:tcPr>
            <w:tcW w:w="1843" w:type="dxa"/>
          </w:tcPr>
          <w:p w14:paraId="7D5966C0" w14:textId="77777777" w:rsidR="003C1764" w:rsidRDefault="003C1764" w:rsidP="00685FF9">
            <w:pPr>
              <w:spacing w:after="0"/>
              <w:jc w:val="right"/>
              <w:rPr>
                <w:b/>
              </w:rPr>
            </w:pPr>
            <w:r w:rsidRPr="005345F2">
              <w:rPr>
                <w:b/>
              </w:rPr>
              <w:t>2021</w:t>
            </w:r>
            <w:r>
              <w:rPr>
                <w:b/>
              </w:rPr>
              <w:t>*</w:t>
            </w:r>
          </w:p>
        </w:tc>
        <w:tc>
          <w:tcPr>
            <w:tcW w:w="992" w:type="dxa"/>
          </w:tcPr>
          <w:p w14:paraId="69C7CB1C" w14:textId="77777777" w:rsidR="003C1764" w:rsidRDefault="003C1764" w:rsidP="00685FF9">
            <w:pPr>
              <w:spacing w:after="0"/>
              <w:jc w:val="right"/>
              <w:rPr>
                <w:b/>
              </w:rPr>
            </w:pPr>
            <w:r>
              <w:rPr>
                <w:b/>
              </w:rPr>
              <w:t>2030</w:t>
            </w:r>
          </w:p>
        </w:tc>
      </w:tr>
      <w:tr w:rsidR="003C1764" w:rsidRPr="005F729B" w14:paraId="656D15A5" w14:textId="77777777" w:rsidTr="00685FF9">
        <w:tc>
          <w:tcPr>
            <w:tcW w:w="2093" w:type="dxa"/>
          </w:tcPr>
          <w:p w14:paraId="7DCF2C39" w14:textId="77777777" w:rsidR="003C1764" w:rsidRPr="005F729B" w:rsidRDefault="003C1764" w:rsidP="00685FF9">
            <w:pPr>
              <w:spacing w:after="0"/>
            </w:pPr>
            <w:r w:rsidRPr="005F729B">
              <w:t>Afval gesorteerd</w:t>
            </w:r>
          </w:p>
        </w:tc>
        <w:tc>
          <w:tcPr>
            <w:tcW w:w="2693" w:type="dxa"/>
          </w:tcPr>
          <w:p w14:paraId="0FE07155" w14:textId="77777777" w:rsidR="003C1764" w:rsidRDefault="003C1764" w:rsidP="003C1764">
            <w:pPr>
              <w:spacing w:after="0"/>
              <w:jc w:val="right"/>
            </w:pPr>
            <w:r>
              <w:t xml:space="preserve">90 kg/fte/jaar </w:t>
            </w:r>
          </w:p>
        </w:tc>
        <w:tc>
          <w:tcPr>
            <w:tcW w:w="1843" w:type="dxa"/>
          </w:tcPr>
          <w:p w14:paraId="30688FA3" w14:textId="77777777" w:rsidR="003C1764" w:rsidRDefault="00AC5C40" w:rsidP="00685FF9">
            <w:pPr>
              <w:spacing w:after="0"/>
              <w:jc w:val="right"/>
            </w:pPr>
            <w:r>
              <w:t>140</w:t>
            </w:r>
          </w:p>
        </w:tc>
        <w:tc>
          <w:tcPr>
            <w:tcW w:w="992" w:type="dxa"/>
          </w:tcPr>
          <w:p w14:paraId="365B3E2D" w14:textId="77777777" w:rsidR="003C1764" w:rsidRDefault="00AC5C40" w:rsidP="00685FF9">
            <w:pPr>
              <w:spacing w:after="0"/>
              <w:jc w:val="right"/>
            </w:pPr>
            <w:r>
              <w:t>100</w:t>
            </w:r>
          </w:p>
        </w:tc>
      </w:tr>
      <w:tr w:rsidR="003C1764" w:rsidRPr="005F729B" w14:paraId="5CA25C1B" w14:textId="77777777" w:rsidTr="00685FF9">
        <w:tc>
          <w:tcPr>
            <w:tcW w:w="2093" w:type="dxa"/>
          </w:tcPr>
          <w:p w14:paraId="24E437DB" w14:textId="77777777" w:rsidR="003C1764" w:rsidRPr="005F729B" w:rsidRDefault="003C1764" w:rsidP="00685FF9">
            <w:pPr>
              <w:spacing w:after="0"/>
            </w:pPr>
            <w:r w:rsidRPr="005F729B">
              <w:t>Afval ongesorteerd</w:t>
            </w:r>
          </w:p>
        </w:tc>
        <w:tc>
          <w:tcPr>
            <w:tcW w:w="2693" w:type="dxa"/>
          </w:tcPr>
          <w:p w14:paraId="623F8906" w14:textId="77777777" w:rsidR="003C1764" w:rsidRDefault="003C1764" w:rsidP="003C1764">
            <w:pPr>
              <w:spacing w:after="0"/>
              <w:jc w:val="right"/>
            </w:pPr>
            <w:r>
              <w:t>235</w:t>
            </w:r>
            <w:r w:rsidRPr="005F729B">
              <w:t xml:space="preserve"> kg</w:t>
            </w:r>
            <w:r>
              <w:t>/fte/jaar</w:t>
            </w:r>
          </w:p>
        </w:tc>
        <w:tc>
          <w:tcPr>
            <w:tcW w:w="1843" w:type="dxa"/>
          </w:tcPr>
          <w:p w14:paraId="3A789B6C" w14:textId="77777777" w:rsidR="003C1764" w:rsidRDefault="00AC5C40" w:rsidP="00685FF9">
            <w:pPr>
              <w:spacing w:after="0"/>
              <w:jc w:val="right"/>
            </w:pPr>
            <w:r>
              <w:t>150</w:t>
            </w:r>
          </w:p>
        </w:tc>
        <w:tc>
          <w:tcPr>
            <w:tcW w:w="992" w:type="dxa"/>
          </w:tcPr>
          <w:p w14:paraId="3FEF5BD2" w14:textId="77777777" w:rsidR="003C1764" w:rsidRDefault="00AC5C40" w:rsidP="00685FF9">
            <w:pPr>
              <w:spacing w:after="0"/>
              <w:jc w:val="right"/>
            </w:pPr>
            <w:r>
              <w:t>60</w:t>
            </w:r>
          </w:p>
        </w:tc>
      </w:tr>
      <w:tr w:rsidR="00AC5C40" w:rsidRPr="001646B4" w14:paraId="51AE99D3" w14:textId="77777777" w:rsidTr="00685FF9">
        <w:tc>
          <w:tcPr>
            <w:tcW w:w="2093" w:type="dxa"/>
          </w:tcPr>
          <w:p w14:paraId="5BB46953" w14:textId="77777777" w:rsidR="00AC5C40" w:rsidRPr="001646B4" w:rsidRDefault="00AC5C40" w:rsidP="00685FF9">
            <w:pPr>
              <w:spacing w:after="0"/>
            </w:pPr>
            <w:r>
              <w:t>Afval</w:t>
            </w:r>
          </w:p>
        </w:tc>
        <w:tc>
          <w:tcPr>
            <w:tcW w:w="2693" w:type="dxa"/>
          </w:tcPr>
          <w:p w14:paraId="3339761C" w14:textId="77777777" w:rsidR="00AC5C40" w:rsidRPr="001646B4" w:rsidRDefault="00AC5C40" w:rsidP="00AC5C40">
            <w:pPr>
              <w:spacing w:after="0"/>
              <w:jc w:val="right"/>
            </w:pPr>
            <w:r>
              <w:t>325 kg/fte/jaar</w:t>
            </w:r>
          </w:p>
        </w:tc>
        <w:tc>
          <w:tcPr>
            <w:tcW w:w="1843" w:type="dxa"/>
          </w:tcPr>
          <w:p w14:paraId="3E74EBA9" w14:textId="77777777" w:rsidR="00AC5C40" w:rsidRPr="001646B4" w:rsidRDefault="00AC5C40" w:rsidP="00685FF9">
            <w:pPr>
              <w:spacing w:after="0"/>
              <w:jc w:val="right"/>
            </w:pPr>
            <w:r>
              <w:t>290</w:t>
            </w:r>
          </w:p>
        </w:tc>
        <w:tc>
          <w:tcPr>
            <w:tcW w:w="992" w:type="dxa"/>
          </w:tcPr>
          <w:p w14:paraId="268183EB" w14:textId="77777777" w:rsidR="00AC5C40" w:rsidRPr="001646B4" w:rsidRDefault="00AC5C40" w:rsidP="00685FF9">
            <w:pPr>
              <w:spacing w:after="0"/>
              <w:jc w:val="right"/>
            </w:pPr>
            <w:r>
              <w:t>160</w:t>
            </w:r>
          </w:p>
        </w:tc>
      </w:tr>
      <w:tr w:rsidR="003C1764" w:rsidRPr="001646B4" w14:paraId="7D9728F5" w14:textId="77777777" w:rsidTr="00685FF9">
        <w:tc>
          <w:tcPr>
            <w:tcW w:w="2093" w:type="dxa"/>
          </w:tcPr>
          <w:p w14:paraId="32500A1F" w14:textId="77777777" w:rsidR="003C1764" w:rsidRPr="001646B4" w:rsidRDefault="006B402E" w:rsidP="00685FF9">
            <w:pPr>
              <w:spacing w:after="0"/>
            </w:pPr>
            <w:r w:rsidRPr="001646B4">
              <w:t>F</w:t>
            </w:r>
            <w:r w:rsidR="003C1764" w:rsidRPr="001646B4">
              <w:t>te</w:t>
            </w:r>
          </w:p>
        </w:tc>
        <w:tc>
          <w:tcPr>
            <w:tcW w:w="2693" w:type="dxa"/>
          </w:tcPr>
          <w:p w14:paraId="43A11244" w14:textId="77777777" w:rsidR="003C1764" w:rsidRPr="001646B4" w:rsidRDefault="003C1764" w:rsidP="00685FF9">
            <w:pPr>
              <w:spacing w:after="0"/>
              <w:jc w:val="right"/>
            </w:pPr>
            <w:r w:rsidRPr="001646B4">
              <w:t>185</w:t>
            </w:r>
            <w:r w:rsidR="002C1A16">
              <w:t>.</w:t>
            </w:r>
            <w:r w:rsidRPr="001646B4">
              <w:t>000 fte</w:t>
            </w:r>
          </w:p>
        </w:tc>
        <w:tc>
          <w:tcPr>
            <w:tcW w:w="1843" w:type="dxa"/>
          </w:tcPr>
          <w:p w14:paraId="15468DBA" w14:textId="77777777" w:rsidR="003C1764" w:rsidRPr="001646B4" w:rsidRDefault="003C1764" w:rsidP="00685FF9">
            <w:pPr>
              <w:spacing w:after="0"/>
              <w:jc w:val="right"/>
            </w:pPr>
          </w:p>
        </w:tc>
        <w:tc>
          <w:tcPr>
            <w:tcW w:w="992" w:type="dxa"/>
          </w:tcPr>
          <w:p w14:paraId="4EB7D5F0" w14:textId="77777777" w:rsidR="003C1764" w:rsidRPr="001646B4" w:rsidRDefault="003C1764" w:rsidP="00685FF9">
            <w:pPr>
              <w:spacing w:after="0"/>
              <w:jc w:val="right"/>
            </w:pPr>
          </w:p>
        </w:tc>
      </w:tr>
    </w:tbl>
    <w:p w14:paraId="2B0B37DD" w14:textId="77777777" w:rsidR="003C1764" w:rsidRDefault="003C1764" w:rsidP="003C1764">
      <w:pPr>
        <w:spacing w:after="0"/>
      </w:pPr>
    </w:p>
    <w:p w14:paraId="686AF2AC" w14:textId="77777777" w:rsidR="002C1A16" w:rsidRDefault="002C1A16" w:rsidP="002C1A16">
      <w:pPr>
        <w:jc w:val="center"/>
        <w:rPr>
          <w:b/>
        </w:rPr>
      </w:pPr>
      <w:r w:rsidRPr="007F721C">
        <w:rPr>
          <w:noProof/>
          <w:lang w:eastAsia="nl-NL"/>
        </w:rPr>
        <w:drawing>
          <wp:inline distT="0" distB="0" distL="0" distR="0" wp14:anchorId="6FCCA08B" wp14:editId="1837F8BF">
            <wp:extent cx="3530600" cy="200771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28529" cy="2006540"/>
                    </a:xfrm>
                    <a:prstGeom prst="rect">
                      <a:avLst/>
                    </a:prstGeom>
                  </pic:spPr>
                </pic:pic>
              </a:graphicData>
            </a:graphic>
          </wp:inline>
        </w:drawing>
      </w:r>
    </w:p>
    <w:p w14:paraId="69ECA512" w14:textId="77777777" w:rsidR="002C1A16" w:rsidRDefault="002C1A16" w:rsidP="002C1A16">
      <w:pPr>
        <w:spacing w:after="0" w:line="240" w:lineRule="auto"/>
      </w:pPr>
      <w:r>
        <w:t xml:space="preserve">Grafiek Milieubarometer met verdeling </w:t>
      </w:r>
      <w:r w:rsidRPr="00C348FC">
        <w:t xml:space="preserve">milieubelasting </w:t>
      </w:r>
      <w:r w:rsidR="002353AA">
        <w:t>ziekenhuizen</w:t>
      </w:r>
      <w:r>
        <w:t xml:space="preserve"> (energie, verkeer, afval, water</w:t>
      </w:r>
      <w:r w:rsidR="002353AA">
        <w:t>,</w:t>
      </w:r>
      <w:r>
        <w:t xml:space="preserve"> emissies)</w:t>
      </w:r>
    </w:p>
    <w:bookmarkEnd w:id="2"/>
    <w:p w14:paraId="368595A8" w14:textId="77777777" w:rsidR="002C1A16" w:rsidRDefault="002C1A16" w:rsidP="003C1764">
      <w:pPr>
        <w:spacing w:after="0"/>
        <w:rPr>
          <w:b/>
        </w:rPr>
      </w:pPr>
    </w:p>
    <w:p w14:paraId="3DCB1A02" w14:textId="0EC9BC27" w:rsidR="002353AA" w:rsidRPr="00D346F5" w:rsidRDefault="00AA7074" w:rsidP="002353AA">
      <w:pPr>
        <w:rPr>
          <w:b/>
        </w:rPr>
      </w:pPr>
      <w:r>
        <w:rPr>
          <w:b/>
        </w:rPr>
        <w:t>Doelstellingen</w:t>
      </w:r>
      <w:r w:rsidR="002353AA" w:rsidRPr="00D346F5">
        <w:rPr>
          <w:b/>
        </w:rPr>
        <w:t xml:space="preserve"> voor de z</w:t>
      </w:r>
      <w:r w:rsidR="002353AA">
        <w:rPr>
          <w:b/>
        </w:rPr>
        <w:t>iekenhuizen in 2019 - 2021</w:t>
      </w:r>
    </w:p>
    <w:p w14:paraId="33B19F9C" w14:textId="77777777" w:rsidR="002353AA" w:rsidRDefault="002353AA" w:rsidP="002353AA">
      <w:pPr>
        <w:pStyle w:val="Lijstalinea"/>
        <w:numPr>
          <w:ilvl w:val="0"/>
          <w:numId w:val="16"/>
        </w:numPr>
      </w:pPr>
      <w:r w:rsidRPr="00E05FE0">
        <w:t xml:space="preserve">Elke zorgaanbieder </w:t>
      </w:r>
      <w:r w:rsidRPr="00251520">
        <w:t>voert de wettelijke maatregelen voor</w:t>
      </w:r>
      <w:r w:rsidRPr="00E05FE0">
        <w:t xml:space="preserve"> </w:t>
      </w:r>
      <w:r>
        <w:t xml:space="preserve">afvalscheiding en hergebruik </w:t>
      </w:r>
      <w:r w:rsidRPr="00E05FE0">
        <w:t xml:space="preserve">uit. </w:t>
      </w:r>
      <w:r>
        <w:t>De bestuurders hebben een visie over de circulaire bedrijfsvoering.</w:t>
      </w:r>
    </w:p>
    <w:p w14:paraId="4044F831" w14:textId="77777777" w:rsidR="002353AA" w:rsidRDefault="002353AA" w:rsidP="002353AA">
      <w:pPr>
        <w:pStyle w:val="Lijstalinea"/>
        <w:numPr>
          <w:ilvl w:val="0"/>
          <w:numId w:val="16"/>
        </w:numPr>
      </w:pPr>
      <w:r>
        <w:t>De instelling heeft beleid voor Maatschappelijk Verantwoord inkopen (MVI). Hiervoor geven Pianoo criteria en Milieuthermometer Zorg input.</w:t>
      </w:r>
    </w:p>
    <w:p w14:paraId="30F24572" w14:textId="77777777" w:rsidR="002353AA" w:rsidRPr="00AB68C6" w:rsidRDefault="002353AA" w:rsidP="002353AA">
      <w:pPr>
        <w:pStyle w:val="Lijstalinea"/>
        <w:numPr>
          <w:ilvl w:val="0"/>
          <w:numId w:val="16"/>
        </w:numPr>
        <w:spacing w:after="0"/>
        <w:rPr>
          <w:b/>
        </w:rPr>
      </w:pPr>
      <w:r>
        <w:t>Voor de inkoop is een plan opgesteld voor verdere reductie grondstofverbruik en afval. Hierbij kan gebruik gemaakt worden van instrumenten als het “Draaiboek grondstoffen afval in de zorg “(MPZ, 2018).</w:t>
      </w:r>
    </w:p>
    <w:p w14:paraId="595EF17E" w14:textId="6C43CD87" w:rsidR="002353AA" w:rsidRDefault="002353AA" w:rsidP="002353AA">
      <w:pPr>
        <w:pStyle w:val="Lijstalinea"/>
        <w:numPr>
          <w:ilvl w:val="0"/>
          <w:numId w:val="16"/>
        </w:numPr>
      </w:pPr>
      <w:r>
        <w:t>Bij nieuwbouw en renovaties vragen om een meetbare standaard (bijvoorbeeld op basis van B</w:t>
      </w:r>
      <w:r w:rsidR="00AA7074">
        <w:t xml:space="preserve">REEAM </w:t>
      </w:r>
      <w:r>
        <w:t>) voor energieneutraal, duurzame materialen en een materialenpaspoort.</w:t>
      </w:r>
    </w:p>
    <w:p w14:paraId="2A6348C4" w14:textId="77777777" w:rsidR="002353AA" w:rsidRDefault="002353AA" w:rsidP="002353AA">
      <w:r>
        <w:t>Een praktisch tool is de Milieuthermometer Zorg die voor bovenstaande aandachtspunten de stappen aangeeft en borgt.</w:t>
      </w:r>
    </w:p>
    <w:p w14:paraId="3DEB4073" w14:textId="62F97023" w:rsidR="002353AA" w:rsidRPr="00AB68C6" w:rsidRDefault="00AA7074" w:rsidP="002353AA">
      <w:pPr>
        <w:rPr>
          <w:b/>
        </w:rPr>
      </w:pPr>
      <w:r>
        <w:t>De doelstellingen vragen wel het nodige om deze daadwerkelijk te realiseren. Pas als</w:t>
      </w:r>
      <w:r w:rsidR="000E0A71">
        <w:t xml:space="preserve"> </w:t>
      </w:r>
      <w:r w:rsidR="002353AA">
        <w:t xml:space="preserve">alle producten </w:t>
      </w:r>
      <w:r w:rsidR="000E0A71">
        <w:t>twee</w:t>
      </w:r>
      <w:r w:rsidR="002353AA">
        <w:t xml:space="preserve"> keer zolang meegaan</w:t>
      </w:r>
      <w:r>
        <w:t xml:space="preserve"> is het doel behaald. </w:t>
      </w:r>
      <w:r w:rsidR="002353AA">
        <w:t xml:space="preserve">Veel kennis moet nog ontwikkeld worden en de nodige praktijkervaring moet de rest doen. </w:t>
      </w:r>
      <w:r>
        <w:t xml:space="preserve">De gezamenlijke UMC’s hebben het initiatief genomen om circulaire in te kopen. Het delen van kennis er ervaring op dit gebied met andere inkooporganisaties in de zorg, </w:t>
      </w:r>
      <w:r w:rsidR="000368FA">
        <w:t xml:space="preserve">geeft een positieve bijdrage. </w:t>
      </w:r>
    </w:p>
    <w:p w14:paraId="05144CEE" w14:textId="77777777" w:rsidR="002353AA" w:rsidRDefault="002353AA" w:rsidP="002353AA">
      <w:r w:rsidRPr="00AB68C6">
        <w:rPr>
          <w:b/>
        </w:rPr>
        <w:t>Monitoren</w:t>
      </w:r>
    </w:p>
    <w:p w14:paraId="268B47CB" w14:textId="77777777" w:rsidR="000E0A71" w:rsidRDefault="002353AA" w:rsidP="002353AA">
      <w:r>
        <w:t>Een jaarlijkse sectormonitor is op te stellen op basis van het gemiddelde afvalstromen per cliënt en het aantal cliënten in de sector. MPZ kan deze afval-kengetallen jaarlijks leveren.</w:t>
      </w:r>
      <w:r w:rsidRPr="00F6329D">
        <w:t xml:space="preserve"> </w:t>
      </w:r>
      <w:r>
        <w:t>VWS of de branches het aantal fte.</w:t>
      </w:r>
    </w:p>
    <w:p w14:paraId="0E8A1404" w14:textId="77777777" w:rsidR="00207151" w:rsidRDefault="00207151" w:rsidP="002353AA">
      <w:pPr>
        <w:rPr>
          <w:b/>
        </w:rPr>
      </w:pPr>
    </w:p>
    <w:p w14:paraId="46420FC2" w14:textId="1FAEC361" w:rsidR="002353AA" w:rsidRPr="00F6329D" w:rsidRDefault="002353AA" w:rsidP="002353AA">
      <w:r w:rsidRPr="007974C3">
        <w:rPr>
          <w:b/>
        </w:rPr>
        <w:lastRenderedPageBreak/>
        <w:t xml:space="preserve">Financieel </w:t>
      </w:r>
    </w:p>
    <w:p w14:paraId="6F635905" w14:textId="77777777" w:rsidR="002353AA" w:rsidRDefault="002353AA" w:rsidP="002353AA">
      <w:r>
        <w:t>Voor de ziekenhuizen vraagt dit een investering in tijd voor logistiek en inkoop. De kosten zijn ongeveer even hoog als de besparingen door minder uitgaven aan afval en inkoop. Met een aantal grondstoffen , waaronder duurzaam voedsel is kwaliteitswinst in de zorg te behalen.</w:t>
      </w:r>
    </w:p>
    <w:p w14:paraId="515B02F6" w14:textId="77777777" w:rsidR="002353AA" w:rsidRDefault="002353AA" w:rsidP="002353AA">
      <w:pPr>
        <w:rPr>
          <w:b/>
        </w:rPr>
      </w:pPr>
      <w:r w:rsidRPr="00251520">
        <w:rPr>
          <w:b/>
        </w:rPr>
        <w:t>Knelpunten</w:t>
      </w:r>
    </w:p>
    <w:p w14:paraId="2B8D71CF" w14:textId="77777777" w:rsidR="002353AA" w:rsidRDefault="002353AA" w:rsidP="002353AA">
      <w:r w:rsidRPr="00251520">
        <w:t xml:space="preserve">Knelpunten voor </w:t>
      </w:r>
      <w:r>
        <w:t xml:space="preserve">gebrek aan </w:t>
      </w:r>
      <w:r w:rsidRPr="00251520">
        <w:t>kennis</w:t>
      </w:r>
      <w:r>
        <w:t xml:space="preserve"> en ervaring en tijd bij medewerkers. Het aantal productgroepen is groot en voor elke productgroep m</w:t>
      </w:r>
      <w:r w:rsidR="000368FA">
        <w:t>o</w:t>
      </w:r>
      <w:r>
        <w:t xml:space="preserve">et er kennis en ervaring worden opgebouwd. </w:t>
      </w:r>
    </w:p>
    <w:p w14:paraId="6C53CEE4" w14:textId="75D0BCCF" w:rsidR="002353AA" w:rsidRPr="007974C3" w:rsidRDefault="000368FA" w:rsidP="002353AA">
      <w:pPr>
        <w:rPr>
          <w:b/>
        </w:rPr>
      </w:pPr>
      <w:r>
        <w:rPr>
          <w:b/>
        </w:rPr>
        <w:t>Doelstellingen</w:t>
      </w:r>
      <w:r w:rsidR="002353AA" w:rsidRPr="007974C3">
        <w:rPr>
          <w:b/>
        </w:rPr>
        <w:t xml:space="preserve"> rijk</w:t>
      </w:r>
      <w:r w:rsidR="002353AA">
        <w:rPr>
          <w:b/>
        </w:rPr>
        <w:t xml:space="preserve"> en gemeenten</w:t>
      </w:r>
    </w:p>
    <w:p w14:paraId="6634DF9C" w14:textId="5FCD2D84" w:rsidR="002353AA" w:rsidRDefault="002353AA" w:rsidP="002353AA">
      <w:r>
        <w:t>Faciliteren met onderzoekscapaciteit voor uitwerken</w:t>
      </w:r>
      <w:r w:rsidR="000368FA">
        <w:t xml:space="preserve"> van de levenscyclesanalyse</w:t>
      </w:r>
      <w:r>
        <w:t xml:space="preserve"> </w:t>
      </w:r>
      <w:r w:rsidR="000368FA">
        <w:t>(</w:t>
      </w:r>
      <w:r>
        <w:t>LCA</w:t>
      </w:r>
      <w:r w:rsidR="000368FA">
        <w:t>)</w:t>
      </w:r>
      <w:r>
        <w:t xml:space="preserve"> en</w:t>
      </w:r>
      <w:r w:rsidR="000368FA">
        <w:t xml:space="preserve"> Maatschappelijk Verantwoord Inkopen</w:t>
      </w:r>
      <w:r>
        <w:t xml:space="preserve"> </w:t>
      </w:r>
      <w:r w:rsidR="000368FA">
        <w:t>(</w:t>
      </w:r>
      <w:r>
        <w:t>MVI</w:t>
      </w:r>
      <w:r w:rsidR="000368FA">
        <w:t>)</w:t>
      </w:r>
      <w:r>
        <w:t xml:space="preserve"> criteria voor medische productgroepen, een vraag in de markt zetten voor de bestuurders. Waarde geven aan keurmerken voor duurzaam.</w:t>
      </w:r>
      <w:r w:rsidR="000368FA">
        <w:t xml:space="preserve"> Inzicht geven in waar de meeste ‘winst’ te behalen is, helpt de cure bij het snel en effectief maken van de juiste keuzes.</w:t>
      </w:r>
    </w:p>
    <w:p w14:paraId="15735B56" w14:textId="63E83F31" w:rsidR="002353AA" w:rsidRPr="007974C3" w:rsidRDefault="000368FA" w:rsidP="002353AA">
      <w:pPr>
        <w:rPr>
          <w:b/>
        </w:rPr>
      </w:pPr>
      <w:r>
        <w:rPr>
          <w:b/>
        </w:rPr>
        <w:t>Doelstellingen</w:t>
      </w:r>
      <w:r w:rsidR="002353AA">
        <w:rPr>
          <w:b/>
        </w:rPr>
        <w:t xml:space="preserve"> branche organisaties</w:t>
      </w:r>
    </w:p>
    <w:p w14:paraId="0583A8CB" w14:textId="77777777" w:rsidR="002353AA" w:rsidRDefault="002353AA" w:rsidP="002353AA">
      <w:r>
        <w:t>Bijdragen aan de dialoog met de leden voor een visie voor circulair, zorgen voor kennis en kennisverspreiding.</w:t>
      </w:r>
    </w:p>
    <w:p w14:paraId="26EF3037" w14:textId="77777777" w:rsidR="00D87420" w:rsidRDefault="00D87420" w:rsidP="002353AA"/>
    <w:p w14:paraId="411977DC" w14:textId="77777777" w:rsidR="00D87420" w:rsidRPr="00FF1239" w:rsidRDefault="00D87420" w:rsidP="00D87420">
      <w:pPr>
        <w:pStyle w:val="Kop1"/>
        <w:rPr>
          <w:i/>
        </w:rPr>
      </w:pPr>
      <w:r>
        <w:t xml:space="preserve">Route </w:t>
      </w:r>
      <w:r w:rsidR="005024E4">
        <w:t>medicijnresten afvalwater</w:t>
      </w:r>
    </w:p>
    <w:p w14:paraId="09181083" w14:textId="77777777" w:rsidR="003C1764" w:rsidRPr="00956658" w:rsidRDefault="003C1764" w:rsidP="003C1764">
      <w:pPr>
        <w:spacing w:after="0"/>
        <w:rPr>
          <w:b/>
        </w:rPr>
      </w:pPr>
      <w:r w:rsidRPr="00956658">
        <w:rPr>
          <w:b/>
        </w:rPr>
        <w:t xml:space="preserve">Stand van zaken medicijnresten in afvalwater en doelen </w:t>
      </w:r>
    </w:p>
    <w:p w14:paraId="7B3E200B" w14:textId="77777777" w:rsidR="001646B4" w:rsidRDefault="003C1764" w:rsidP="003C1764">
      <w:pPr>
        <w:spacing w:after="0"/>
      </w:pPr>
      <w:r>
        <w:t>M</w:t>
      </w:r>
      <w:r w:rsidRPr="00956658">
        <w:t xml:space="preserve">edicijnen komen na gebruik via het lichaam via de urine en ontlasting in het riool. </w:t>
      </w:r>
      <w:r>
        <w:t xml:space="preserve">Een klein deel komt via de gootsteen waar </w:t>
      </w:r>
      <w:r w:rsidR="001646B4">
        <w:t xml:space="preserve">medewerkers </w:t>
      </w:r>
      <w:r>
        <w:t xml:space="preserve">soms vloeibare medicijnresten in ontdoen. </w:t>
      </w:r>
      <w:r w:rsidRPr="00956658">
        <w:t>De totale medi</w:t>
      </w:r>
      <w:r>
        <w:t>cijn</w:t>
      </w:r>
      <w:r w:rsidRPr="00956658">
        <w:t>vracht gemet</w:t>
      </w:r>
      <w:r>
        <w:t>e</w:t>
      </w:r>
      <w:r w:rsidRPr="00956658">
        <w:t>n bij de rioolwaterzuive</w:t>
      </w:r>
      <w:r>
        <w:t>ring</w:t>
      </w:r>
      <w:r w:rsidRPr="00956658">
        <w:t xml:space="preserve">sinstallaties is </w:t>
      </w:r>
      <w:r w:rsidR="00D87420">
        <w:t>groot</w:t>
      </w:r>
      <w:r w:rsidRPr="00956658">
        <w:t>.</w:t>
      </w:r>
      <w:r>
        <w:t xml:space="preserve"> </w:t>
      </w:r>
    </w:p>
    <w:p w14:paraId="19603784" w14:textId="77777777" w:rsidR="003C1764" w:rsidRDefault="003C1764" w:rsidP="00D87420">
      <w:pPr>
        <w:spacing w:after="0"/>
      </w:pPr>
      <w:r>
        <w:t>Het a</w:t>
      </w:r>
      <w:r w:rsidRPr="00956658">
        <w:t>an</w:t>
      </w:r>
      <w:r>
        <w:t xml:space="preserve">deel </w:t>
      </w:r>
      <w:r w:rsidRPr="00956658">
        <w:t xml:space="preserve">uit de </w:t>
      </w:r>
      <w:r w:rsidR="00D87420">
        <w:t xml:space="preserve">ziekenhuizen </w:t>
      </w:r>
      <w:r>
        <w:t xml:space="preserve">van lozing medicijnresten in het riool </w:t>
      </w:r>
      <w:r w:rsidRPr="00956658">
        <w:t xml:space="preserve">is </w:t>
      </w:r>
      <w:r>
        <w:t>beperkt</w:t>
      </w:r>
      <w:r w:rsidR="000368FA">
        <w:t xml:space="preserve"> (ongeveer 10%)</w:t>
      </w:r>
      <w:r>
        <w:t xml:space="preserve">, maar </w:t>
      </w:r>
      <w:r w:rsidR="001646B4">
        <w:t xml:space="preserve">van sommige stoffen </w:t>
      </w:r>
      <w:r w:rsidR="00D87420">
        <w:t xml:space="preserve">zoals contrastmiddelen </w:t>
      </w:r>
      <w:r w:rsidR="001646B4">
        <w:t>die all</w:t>
      </w:r>
      <w:r w:rsidR="002C1A16">
        <w:t>e</w:t>
      </w:r>
      <w:r w:rsidR="001646B4">
        <w:t xml:space="preserve">en in ziekenhuizen voorkomen </w:t>
      </w:r>
      <w:r>
        <w:t xml:space="preserve">wel relevant. Stoffen met name </w:t>
      </w:r>
      <w:r w:rsidR="00D87420">
        <w:t xml:space="preserve">pijnstillers, anticonceptiemiddelen, antipsychotica zijn </w:t>
      </w:r>
      <w:r>
        <w:t xml:space="preserve">schadelijk voor het watermilieu. </w:t>
      </w:r>
    </w:p>
    <w:p w14:paraId="1B3E7DA0" w14:textId="77777777" w:rsidR="00D20015" w:rsidRDefault="003C1764" w:rsidP="00D20015">
      <w:r w:rsidRPr="00FF69B2">
        <w:t xml:space="preserve">Doel </w:t>
      </w:r>
      <w:r>
        <w:t xml:space="preserve">van het ministerie I&amp;W </w:t>
      </w:r>
      <w:r w:rsidRPr="00FF69B2">
        <w:t xml:space="preserve">is gebruik van </w:t>
      </w:r>
      <w:r>
        <w:t xml:space="preserve">voor </w:t>
      </w:r>
      <w:r w:rsidRPr="00FF69B2">
        <w:t xml:space="preserve">het watermilieu schadelijk stoffen te verminderen. </w:t>
      </w:r>
      <w:r>
        <w:t xml:space="preserve">I&amp;W </w:t>
      </w:r>
      <w:r w:rsidR="00D87420">
        <w:t xml:space="preserve">voert de regie en werkt daarvoor aan </w:t>
      </w:r>
      <w:r>
        <w:t xml:space="preserve">een ketenaanpak met alle partijen. </w:t>
      </w:r>
      <w:r w:rsidR="00D20015" w:rsidRPr="00231C0D">
        <w:t>I&amp;W ontwikkel</w:t>
      </w:r>
      <w:r w:rsidR="00D20015">
        <w:t>t</w:t>
      </w:r>
      <w:r w:rsidR="00D20015" w:rsidRPr="00231C0D">
        <w:t xml:space="preserve"> voorlichtingsmateriaal en trainingsmateriaal voor de </w:t>
      </w:r>
      <w:r w:rsidR="00D20015">
        <w:t xml:space="preserve">ziekenhuizen </w:t>
      </w:r>
      <w:r w:rsidR="00D20015" w:rsidRPr="00231C0D">
        <w:t>voor omgang met medicijn</w:t>
      </w:r>
      <w:r w:rsidR="00D20015">
        <w:t>en en medicijn</w:t>
      </w:r>
      <w:r w:rsidR="00D20015" w:rsidRPr="00231C0D">
        <w:t>resten</w:t>
      </w:r>
      <w:r w:rsidR="00D20015">
        <w:t>.</w:t>
      </w:r>
    </w:p>
    <w:p w14:paraId="47661F38" w14:textId="77777777" w:rsidR="001646B4" w:rsidRDefault="001646B4" w:rsidP="003C1764">
      <w:pPr>
        <w:spacing w:after="0"/>
      </w:pPr>
      <w:r>
        <w:t xml:space="preserve">Voor ziekenhuizen zijn er meerdere mogelijkheden om hieraan bij te dragen. </w:t>
      </w:r>
      <w:r w:rsidR="00D87420">
        <w:t>De exacte d</w:t>
      </w:r>
      <w:r w:rsidRPr="005B6F02">
        <w:t>oelen zijn nog niet precies aan te geven.</w:t>
      </w:r>
      <w:r w:rsidR="00937A2D">
        <w:t xml:space="preserve"> Diverse onderzoeken lopen.</w:t>
      </w:r>
    </w:p>
    <w:p w14:paraId="33C874BF" w14:textId="77777777" w:rsidR="001646B4" w:rsidRDefault="001646B4" w:rsidP="003C1764">
      <w:pPr>
        <w:spacing w:after="0"/>
      </w:pPr>
    </w:p>
    <w:p w14:paraId="2C338F37" w14:textId="5D57FE50" w:rsidR="00D87420" w:rsidRPr="00D346F5" w:rsidRDefault="000368FA" w:rsidP="00D87420">
      <w:pPr>
        <w:rPr>
          <w:b/>
        </w:rPr>
      </w:pPr>
      <w:r>
        <w:rPr>
          <w:b/>
        </w:rPr>
        <w:lastRenderedPageBreak/>
        <w:t>Doelstellingen</w:t>
      </w:r>
      <w:r w:rsidR="00D87420" w:rsidRPr="00D346F5">
        <w:rPr>
          <w:b/>
        </w:rPr>
        <w:t xml:space="preserve"> z</w:t>
      </w:r>
      <w:r w:rsidR="00D87420">
        <w:rPr>
          <w:b/>
        </w:rPr>
        <w:t>iekenhuizen in 2019 - 2021</w:t>
      </w:r>
    </w:p>
    <w:p w14:paraId="510A03ED" w14:textId="77777777" w:rsidR="00D87420" w:rsidRDefault="00D87420" w:rsidP="00D87420">
      <w:pPr>
        <w:pStyle w:val="Lijstalinea"/>
        <w:numPr>
          <w:ilvl w:val="0"/>
          <w:numId w:val="17"/>
        </w:numPr>
      </w:pPr>
      <w:r w:rsidRPr="00E05FE0">
        <w:t>Elk</w:t>
      </w:r>
      <w:r>
        <w:t xml:space="preserve"> ziekenhuis zorgt voor intern</w:t>
      </w:r>
      <w:r w:rsidR="00937A2D">
        <w:t>e</w:t>
      </w:r>
      <w:r>
        <w:t xml:space="preserve"> opleiding voor correcte omgang met medicijnresten.</w:t>
      </w:r>
    </w:p>
    <w:p w14:paraId="084577DD" w14:textId="77777777" w:rsidR="00D87420" w:rsidRDefault="00D87420" w:rsidP="00D87420">
      <w:pPr>
        <w:pStyle w:val="Lijstalinea"/>
        <w:numPr>
          <w:ilvl w:val="0"/>
          <w:numId w:val="17"/>
        </w:numPr>
      </w:pPr>
      <w:r>
        <w:t>Meedenken met Deltaprogramma schoon water;</w:t>
      </w:r>
    </w:p>
    <w:p w14:paraId="6C1407D0" w14:textId="77777777" w:rsidR="00D87420" w:rsidRDefault="00D87420" w:rsidP="00D87420">
      <w:pPr>
        <w:pStyle w:val="Lijstalinea"/>
        <w:numPr>
          <w:ilvl w:val="0"/>
          <w:numId w:val="17"/>
        </w:numPr>
      </w:pPr>
      <w:r>
        <w:t>Deelname aan pilots voor specifieke oplossingen.</w:t>
      </w:r>
    </w:p>
    <w:p w14:paraId="577CAF0C" w14:textId="77777777" w:rsidR="00D87420" w:rsidRDefault="000368FA" w:rsidP="000E0A71">
      <w:pPr>
        <w:ind w:left="360"/>
      </w:pPr>
      <w:r>
        <w:t>Hieraan wordt gewerkt. Er vindt (structureel) overleg plaats tussen I&amp;W en de cure.</w:t>
      </w:r>
    </w:p>
    <w:p w14:paraId="65543C32" w14:textId="77777777" w:rsidR="00D87420" w:rsidRDefault="00D87420" w:rsidP="00D87420">
      <w:r w:rsidRPr="00D87420">
        <w:rPr>
          <w:b/>
        </w:rPr>
        <w:t>Monitoren</w:t>
      </w:r>
    </w:p>
    <w:p w14:paraId="6B962606" w14:textId="77777777" w:rsidR="00D87420" w:rsidRDefault="005024E4" w:rsidP="00D87420">
      <w:r>
        <w:t>Pakt I&amp;W op</w:t>
      </w:r>
      <w:r w:rsidR="00D87420">
        <w:t>.</w:t>
      </w:r>
    </w:p>
    <w:p w14:paraId="7A3DA88A" w14:textId="77777777" w:rsidR="00D87420" w:rsidRPr="00F6329D" w:rsidRDefault="00D87420" w:rsidP="00D87420">
      <w:r w:rsidRPr="007974C3">
        <w:rPr>
          <w:b/>
        </w:rPr>
        <w:t xml:space="preserve">Financieel </w:t>
      </w:r>
    </w:p>
    <w:p w14:paraId="2A77B9C9" w14:textId="77777777" w:rsidR="00D87420" w:rsidRDefault="00D87420" w:rsidP="00D87420">
      <w:r>
        <w:t xml:space="preserve">Nader te </w:t>
      </w:r>
      <w:r w:rsidR="005024E4">
        <w:t>bepalen</w:t>
      </w:r>
      <w:r>
        <w:t>.</w:t>
      </w:r>
    </w:p>
    <w:p w14:paraId="4E1F0D0A" w14:textId="77777777" w:rsidR="00D87420" w:rsidRDefault="00D87420" w:rsidP="00D87420">
      <w:pPr>
        <w:rPr>
          <w:b/>
        </w:rPr>
      </w:pPr>
      <w:r w:rsidRPr="00251520">
        <w:rPr>
          <w:b/>
        </w:rPr>
        <w:t>Knelpunten</w:t>
      </w:r>
    </w:p>
    <w:p w14:paraId="18441B3E" w14:textId="77777777" w:rsidR="00D87420" w:rsidRDefault="00D87420" w:rsidP="00D87420">
      <w:r>
        <w:t>Geen.</w:t>
      </w:r>
    </w:p>
    <w:p w14:paraId="07D5CE80" w14:textId="13C42958" w:rsidR="00D87420" w:rsidRPr="007974C3" w:rsidRDefault="000368FA" w:rsidP="00D87420">
      <w:pPr>
        <w:rPr>
          <w:b/>
        </w:rPr>
      </w:pPr>
      <w:r>
        <w:rPr>
          <w:b/>
        </w:rPr>
        <w:t>Doelstellingen</w:t>
      </w:r>
      <w:r w:rsidR="00D87420" w:rsidRPr="007974C3">
        <w:rPr>
          <w:b/>
        </w:rPr>
        <w:t xml:space="preserve"> rijk</w:t>
      </w:r>
      <w:r w:rsidR="00D87420">
        <w:rPr>
          <w:b/>
        </w:rPr>
        <w:t xml:space="preserve"> en gemeenten</w:t>
      </w:r>
    </w:p>
    <w:p w14:paraId="305FC816" w14:textId="77777777" w:rsidR="00D87420" w:rsidRDefault="00D87420" w:rsidP="00D87420">
      <w:r>
        <w:t xml:space="preserve">Regie voeren voor deze aanpak. </w:t>
      </w:r>
      <w:r w:rsidR="005024E4">
        <w:t xml:space="preserve">Naast specifieke maatregelen in ziekenhuizen zijn vooral centrale maatregelen bij rwzi’s kosteneffectief. </w:t>
      </w:r>
    </w:p>
    <w:p w14:paraId="658BC7AF" w14:textId="6772C61F" w:rsidR="00D87420" w:rsidRPr="007974C3" w:rsidRDefault="000368FA" w:rsidP="00D87420">
      <w:pPr>
        <w:rPr>
          <w:b/>
        </w:rPr>
      </w:pPr>
      <w:r>
        <w:rPr>
          <w:b/>
        </w:rPr>
        <w:t>Doelstellingen</w:t>
      </w:r>
      <w:r w:rsidR="00D87420">
        <w:rPr>
          <w:b/>
        </w:rPr>
        <w:t xml:space="preserve"> branche organisaties</w:t>
      </w:r>
    </w:p>
    <w:p w14:paraId="3E7880A8" w14:textId="77777777" w:rsidR="00D87420" w:rsidRDefault="00D87420" w:rsidP="00D87420">
      <w:r>
        <w:t>Bijdragen aan kennisverspreiding.</w:t>
      </w:r>
    </w:p>
    <w:p w14:paraId="2FEC7F14" w14:textId="77777777" w:rsidR="005024E4" w:rsidRDefault="005024E4" w:rsidP="00D87420"/>
    <w:p w14:paraId="1ED3F823" w14:textId="77777777" w:rsidR="005024E4" w:rsidRPr="00FF1239" w:rsidRDefault="005024E4" w:rsidP="005024E4">
      <w:pPr>
        <w:pStyle w:val="Kop1"/>
        <w:rPr>
          <w:i/>
        </w:rPr>
      </w:pPr>
      <w:r>
        <w:t xml:space="preserve">Route gezonde leef- en </w:t>
      </w:r>
      <w:r w:rsidRPr="00FF1239">
        <w:rPr>
          <w:i/>
        </w:rPr>
        <w:t>verblijfs</w:t>
      </w:r>
      <w:r w:rsidR="00F43C54">
        <w:rPr>
          <w:i/>
        </w:rPr>
        <w:t>-</w:t>
      </w:r>
      <w:r w:rsidRPr="00FF1239">
        <w:rPr>
          <w:i/>
        </w:rPr>
        <w:t>omgeving</w:t>
      </w:r>
    </w:p>
    <w:p w14:paraId="44E31056" w14:textId="77777777" w:rsidR="005024E4" w:rsidRDefault="005024E4" w:rsidP="005024E4">
      <w:pPr>
        <w:spacing w:after="0"/>
        <w:rPr>
          <w:b/>
          <w:i/>
        </w:rPr>
      </w:pPr>
      <w:r>
        <w:rPr>
          <w:b/>
          <w:i/>
        </w:rPr>
        <w:t xml:space="preserve">Stand van zaken gezonde leefomgeving en doelen </w:t>
      </w:r>
    </w:p>
    <w:p w14:paraId="55F680DE" w14:textId="77777777" w:rsidR="005024E4" w:rsidRDefault="005024E4" w:rsidP="005024E4">
      <w:pPr>
        <w:spacing w:after="0"/>
      </w:pPr>
      <w:r w:rsidRPr="00663152">
        <w:t xml:space="preserve">Landelijk </w:t>
      </w:r>
      <w:r>
        <w:t>is behoefte aan een kennis</w:t>
      </w:r>
      <w:r w:rsidRPr="00663152">
        <w:t>dossier voor de zorg voor praktische acties e</w:t>
      </w:r>
      <w:r>
        <w:t>n</w:t>
      </w:r>
      <w:r w:rsidRPr="00663152">
        <w:t xml:space="preserve"> voor bevorderen gezonde leefomgeving voor cliënten en medewerkers. </w:t>
      </w:r>
      <w:r>
        <w:t>Er zijn veel voorbeelden over gezonde voeding, healing environment, bleu zone, en waardering en beleving omgeving. Deze kennis is voor de z</w:t>
      </w:r>
      <w:r w:rsidR="00937A2D">
        <w:t>iekenhuizen beperkt</w:t>
      </w:r>
      <w:r>
        <w:t xml:space="preserve"> ontsloten.</w:t>
      </w:r>
    </w:p>
    <w:p w14:paraId="6CBAA561" w14:textId="77777777" w:rsidR="005024E4" w:rsidRDefault="005024E4" w:rsidP="005024E4">
      <w:pPr>
        <w:spacing w:after="0"/>
      </w:pPr>
      <w:r w:rsidRPr="00FF69B2">
        <w:t xml:space="preserve">Doel </w:t>
      </w:r>
      <w:r>
        <w:t xml:space="preserve">voor dit thema </w:t>
      </w:r>
      <w:r w:rsidRPr="00FF69B2">
        <w:t xml:space="preserve">is de kennis en toepassing </w:t>
      </w:r>
      <w:r>
        <w:t xml:space="preserve">bijeen te brengen in de komende drie jaar en gestructureerd voor de sector </w:t>
      </w:r>
      <w:r w:rsidRPr="00FF69B2">
        <w:t>te ontsluiten</w:t>
      </w:r>
      <w:r>
        <w:t xml:space="preserve"> met kennispartners.</w:t>
      </w:r>
    </w:p>
    <w:p w14:paraId="4F67672F" w14:textId="77777777" w:rsidR="005024E4" w:rsidRDefault="005024E4" w:rsidP="005024E4">
      <w:pPr>
        <w:spacing w:after="0"/>
      </w:pPr>
    </w:p>
    <w:p w14:paraId="4CEE541C" w14:textId="39277319" w:rsidR="005024E4" w:rsidRPr="00D346F5" w:rsidRDefault="000368FA" w:rsidP="005024E4">
      <w:pPr>
        <w:rPr>
          <w:b/>
        </w:rPr>
      </w:pPr>
      <w:r>
        <w:rPr>
          <w:b/>
        </w:rPr>
        <w:t>Doelstellingen</w:t>
      </w:r>
      <w:r w:rsidR="005024E4" w:rsidRPr="00D346F5">
        <w:rPr>
          <w:b/>
        </w:rPr>
        <w:t xml:space="preserve"> z</w:t>
      </w:r>
      <w:r w:rsidR="00937A2D">
        <w:rPr>
          <w:b/>
        </w:rPr>
        <w:t xml:space="preserve">iekenhuizen </w:t>
      </w:r>
      <w:r w:rsidR="005024E4">
        <w:rPr>
          <w:b/>
        </w:rPr>
        <w:t>in 2019 - 2021</w:t>
      </w:r>
    </w:p>
    <w:p w14:paraId="6E1D8E6F" w14:textId="77777777" w:rsidR="005024E4" w:rsidRDefault="005024E4" w:rsidP="005024E4">
      <w:pPr>
        <w:pStyle w:val="Lijstalinea"/>
        <w:numPr>
          <w:ilvl w:val="0"/>
          <w:numId w:val="18"/>
        </w:numPr>
      </w:pPr>
      <w:r>
        <w:t xml:space="preserve">Een groeiende groep </w:t>
      </w:r>
      <w:r w:rsidR="00937A2D">
        <w:t xml:space="preserve">ziekenhuizen </w:t>
      </w:r>
      <w:r>
        <w:t>he</w:t>
      </w:r>
      <w:r w:rsidR="00937A2D">
        <w:t xml:space="preserve">eft </w:t>
      </w:r>
      <w:r>
        <w:t xml:space="preserve">voorbeelden in huis om aan te leveren voor dit onderwerp. Zij zoeken bewust naar beleid voor versterken gezonde leefomgeving en kennis ervaringen aanleveren </w:t>
      </w:r>
    </w:p>
    <w:p w14:paraId="7EEE3779" w14:textId="77777777" w:rsidR="005024E4" w:rsidRPr="000F21BD" w:rsidRDefault="005024E4" w:rsidP="005024E4">
      <w:pPr>
        <w:pStyle w:val="Lijstalinea"/>
        <w:numPr>
          <w:ilvl w:val="0"/>
          <w:numId w:val="18"/>
        </w:numPr>
        <w:spacing w:after="0"/>
        <w:rPr>
          <w:b/>
        </w:rPr>
      </w:pPr>
      <w:r>
        <w:lastRenderedPageBreak/>
        <w:t xml:space="preserve">Na verwerken kennis kan een groep </w:t>
      </w:r>
      <w:r w:rsidR="00937A2D">
        <w:t xml:space="preserve">ziekenhuizen </w:t>
      </w:r>
      <w:r>
        <w:t>werkwijzen selecteren en beoordelen voor de zorg en zo een draaiboek helpen ontwikkelen voor Zorg en gezonde leefomgeving.</w:t>
      </w:r>
    </w:p>
    <w:p w14:paraId="13D3269A" w14:textId="77777777" w:rsidR="005024E4" w:rsidRPr="000F21BD" w:rsidRDefault="005024E4" w:rsidP="005024E4">
      <w:pPr>
        <w:pStyle w:val="Lijstalinea"/>
        <w:spacing w:after="0"/>
        <w:rPr>
          <w:b/>
        </w:rPr>
      </w:pPr>
    </w:p>
    <w:p w14:paraId="267CAF59" w14:textId="77777777" w:rsidR="005024E4" w:rsidRDefault="005024E4" w:rsidP="005024E4">
      <w:r w:rsidRPr="00AB68C6">
        <w:rPr>
          <w:b/>
        </w:rPr>
        <w:t>Monitoren</w:t>
      </w:r>
      <w:r>
        <w:t>.</w:t>
      </w:r>
      <w:r w:rsidRPr="00F6329D">
        <w:t xml:space="preserve"> </w:t>
      </w:r>
    </w:p>
    <w:p w14:paraId="185FB52A" w14:textId="77777777" w:rsidR="005024E4" w:rsidRDefault="005024E4" w:rsidP="005024E4">
      <w:r>
        <w:t>Nader in te vullen.</w:t>
      </w:r>
      <w:r w:rsidRPr="00F6329D">
        <w:t xml:space="preserve"> </w:t>
      </w:r>
    </w:p>
    <w:p w14:paraId="2AB5B8D7" w14:textId="77777777" w:rsidR="005024E4" w:rsidRPr="00F6329D" w:rsidRDefault="005024E4" w:rsidP="005024E4">
      <w:r w:rsidRPr="007974C3">
        <w:rPr>
          <w:b/>
        </w:rPr>
        <w:t xml:space="preserve">Financieel </w:t>
      </w:r>
    </w:p>
    <w:p w14:paraId="1880ECDF" w14:textId="77777777" w:rsidR="00937A2D" w:rsidRDefault="00937A2D" w:rsidP="00937A2D">
      <w:r>
        <w:t>Nader in te vullen.</w:t>
      </w:r>
      <w:r w:rsidRPr="00F6329D">
        <w:t xml:space="preserve"> </w:t>
      </w:r>
    </w:p>
    <w:p w14:paraId="250BD58B" w14:textId="77777777" w:rsidR="005024E4" w:rsidRDefault="005024E4" w:rsidP="005024E4">
      <w:pPr>
        <w:rPr>
          <w:b/>
        </w:rPr>
      </w:pPr>
      <w:r w:rsidRPr="00251520">
        <w:rPr>
          <w:b/>
        </w:rPr>
        <w:t>Knelpunten</w:t>
      </w:r>
    </w:p>
    <w:p w14:paraId="520C079E" w14:textId="77777777" w:rsidR="005024E4" w:rsidRDefault="005024E4" w:rsidP="005024E4">
      <w:r>
        <w:t xml:space="preserve">In de sector </w:t>
      </w:r>
      <w:r w:rsidRPr="00251520">
        <w:t>gebrek aan kennis</w:t>
      </w:r>
      <w:r>
        <w:t xml:space="preserve"> en tijd. </w:t>
      </w:r>
    </w:p>
    <w:p w14:paraId="328D153C" w14:textId="77777777" w:rsidR="005024E4" w:rsidRPr="007974C3" w:rsidRDefault="005024E4" w:rsidP="005024E4">
      <w:pPr>
        <w:rPr>
          <w:b/>
        </w:rPr>
      </w:pPr>
      <w:r w:rsidRPr="007974C3">
        <w:rPr>
          <w:b/>
        </w:rPr>
        <w:t>Taken rijk</w:t>
      </w:r>
      <w:r>
        <w:rPr>
          <w:b/>
        </w:rPr>
        <w:t xml:space="preserve"> en gemeenten</w:t>
      </w:r>
    </w:p>
    <w:p w14:paraId="69747AA8" w14:textId="77777777" w:rsidR="005024E4" w:rsidRDefault="005024E4" w:rsidP="005024E4">
      <w:r>
        <w:t>Faciliteren met kennis (o.a. inzet RIVM) en begeleiding instellingen voor creëren best practices.</w:t>
      </w:r>
    </w:p>
    <w:p w14:paraId="34927365" w14:textId="77777777" w:rsidR="005024E4" w:rsidRPr="007974C3" w:rsidRDefault="005024E4" w:rsidP="005024E4">
      <w:pPr>
        <w:rPr>
          <w:b/>
        </w:rPr>
      </w:pPr>
      <w:r>
        <w:rPr>
          <w:b/>
        </w:rPr>
        <w:t>Taken branche organisaties</w:t>
      </w:r>
    </w:p>
    <w:p w14:paraId="7161C6E6" w14:textId="77777777" w:rsidR="005024E4" w:rsidRDefault="005024E4" w:rsidP="005024E4">
      <w:r>
        <w:t>Bijdragen aan de dialoog met de leden voor een visie voor gezonde leefomgeving, zorgen voor kennis en -verspreiding.</w:t>
      </w:r>
    </w:p>
    <w:p w14:paraId="4F186442" w14:textId="77777777" w:rsidR="00D87420" w:rsidRDefault="00D87420" w:rsidP="003C1764">
      <w:pPr>
        <w:spacing w:after="0"/>
      </w:pPr>
    </w:p>
    <w:p w14:paraId="75CB17CF" w14:textId="77777777" w:rsidR="00D20015" w:rsidRDefault="00D20015" w:rsidP="00D20015">
      <w:pPr>
        <w:pStyle w:val="Kop1"/>
      </w:pPr>
      <w:r>
        <w:t>van green deal naar green deal 2.0</w:t>
      </w:r>
    </w:p>
    <w:p w14:paraId="0B5D4641" w14:textId="622EA4A2" w:rsidR="00D20015" w:rsidRDefault="00D20015" w:rsidP="00D20015">
      <w:r>
        <w:t xml:space="preserve">De lopende </w:t>
      </w:r>
      <w:r w:rsidR="000368FA">
        <w:t>G</w:t>
      </w:r>
      <w:r>
        <w:t xml:space="preserve">reen </w:t>
      </w:r>
      <w:r w:rsidR="000368FA">
        <w:t>D</w:t>
      </w:r>
      <w:r>
        <w:t xml:space="preserve">eal heeft tientallen gemeente, zorginstellingen en ziekenhuizen bij elkaar gebracht met de ambitie voor de energietransitie en circulair. Bestuurders ziekenhuizen, andere zorgaanbieders en wethouders vormden de spil. Daarnaast zijn NVZ, MPZ en veel partners in de </w:t>
      </w:r>
      <w:r w:rsidR="000368FA">
        <w:t>G</w:t>
      </w:r>
      <w:r>
        <w:t xml:space="preserve">reen </w:t>
      </w:r>
      <w:r w:rsidR="000368FA">
        <w:t>D</w:t>
      </w:r>
      <w:r>
        <w:t xml:space="preserve">eal actief aan de slag met kennisverspreiding. Dit alles is zichtbaar in de sector. Gedurende de </w:t>
      </w:r>
      <w:r w:rsidR="000368FA">
        <w:t>‘</w:t>
      </w:r>
      <w:r w:rsidR="00207151">
        <w:t>d</w:t>
      </w:r>
      <w:r>
        <w:t>ealperiode</w:t>
      </w:r>
      <w:r w:rsidR="000368FA">
        <w:t>’</w:t>
      </w:r>
      <w:r>
        <w:t xml:space="preserve"> is ook de wereld veranderd en duurzaamheid hoog op de agenda gekomen. Beide ontwikkelingen hebben geleid tot de gesprekken met alle sectoren voor de Green Deal 2.0. </w:t>
      </w:r>
    </w:p>
    <w:p w14:paraId="145CEE61" w14:textId="77777777" w:rsidR="00D20015" w:rsidRDefault="00D20015" w:rsidP="00D20015">
      <w:r>
        <w:t>Voor de Green Deal 2.0 wordt de versnelling en verdieping met meer structuur en borging beoogd. Regie vanuit zorgbranches, VWS en bestuurders van zorgaanbieders met visie kan daartoe leiden.</w:t>
      </w:r>
    </w:p>
    <w:p w14:paraId="4C31ACA5" w14:textId="77777777" w:rsidR="00D20015" w:rsidRDefault="00D20015" w:rsidP="00D20015">
      <w:pPr>
        <w:pStyle w:val="Lijstalinea"/>
        <w:numPr>
          <w:ilvl w:val="0"/>
          <w:numId w:val="9"/>
        </w:numPr>
      </w:pPr>
      <w:r>
        <w:t>Benoemen vraag en aanbod voor duurzaam;</w:t>
      </w:r>
    </w:p>
    <w:p w14:paraId="28B912A1" w14:textId="77777777" w:rsidR="00D20015" w:rsidRDefault="00D20015" w:rsidP="00D20015">
      <w:pPr>
        <w:pStyle w:val="Lijstalinea"/>
        <w:numPr>
          <w:ilvl w:val="0"/>
          <w:numId w:val="9"/>
        </w:numPr>
      </w:pPr>
      <w:r>
        <w:t>Faciliteren;</w:t>
      </w:r>
    </w:p>
    <w:p w14:paraId="5F0C786A" w14:textId="77777777" w:rsidR="00D20015" w:rsidRDefault="00D20015" w:rsidP="00D20015">
      <w:pPr>
        <w:pStyle w:val="Lijstalinea"/>
        <w:numPr>
          <w:ilvl w:val="0"/>
          <w:numId w:val="9"/>
        </w:numPr>
      </w:pPr>
      <w:r>
        <w:t>Regie taken en bekostiging duurzaamheid;</w:t>
      </w:r>
    </w:p>
    <w:p w14:paraId="7C7450BF" w14:textId="77777777" w:rsidR="00D20015" w:rsidRDefault="00D20015" w:rsidP="00D20015">
      <w:pPr>
        <w:pStyle w:val="Lijstalinea"/>
        <w:numPr>
          <w:ilvl w:val="0"/>
          <w:numId w:val="9"/>
        </w:numPr>
      </w:pPr>
      <w:r>
        <w:t>Sturing bij komende wetgeving voor effectiviteit.</w:t>
      </w:r>
    </w:p>
    <w:p w14:paraId="154AB237" w14:textId="77777777" w:rsidR="00D20015" w:rsidRDefault="00D20015" w:rsidP="00D20015">
      <w:r>
        <w:lastRenderedPageBreak/>
        <w:t>De komende jaren vraagt dit in de sector om het ontsluiten van kennis en het uitwerken van extra kennis en instrumenten.</w:t>
      </w:r>
      <w:r w:rsidRPr="000054DC">
        <w:t xml:space="preserve"> </w:t>
      </w:r>
      <w:r>
        <w:t>Brancheorganisaties in de zorg NFU, NVZ, ActiZ, GGZ Nederland, VGN, MPZ zijn de spil voor overdracht van kennis. Aangevuld met de vakverenigingen, bijpassende platforms en kennisinstellingen voor de zorg.</w:t>
      </w:r>
    </w:p>
    <w:p w14:paraId="6DA3A126" w14:textId="77777777" w:rsidR="00D20015" w:rsidRDefault="00D20015" w:rsidP="00D20015">
      <w:r>
        <w:t xml:space="preserve">Gemeenten hebben hier aanvullend ook een rol als belangrijke stakeholder voor de zorgaanbieders. Zij zijn vaak de vragende partij in de regionale markt voor duurzaamheid. Enerzijds vanuit hun rol als bevoegd gezag, daarnaast vanuit lokaal aanpak voor duurzaamheid. </w:t>
      </w:r>
    </w:p>
    <w:p w14:paraId="396A1F59" w14:textId="77777777" w:rsidR="00F43C54" w:rsidRDefault="00F43C54" w:rsidP="00D20015"/>
    <w:p w14:paraId="37416C94" w14:textId="77777777" w:rsidR="00D20015" w:rsidRDefault="00D20015" w:rsidP="00D20015">
      <w:pPr>
        <w:pStyle w:val="Kop1"/>
      </w:pPr>
      <w:r>
        <w:t>Bijlagen</w:t>
      </w:r>
    </w:p>
    <w:p w14:paraId="63EF3C09" w14:textId="1D22FB10" w:rsidR="00D20015" w:rsidRDefault="00D20015" w:rsidP="00D20015">
      <w:r>
        <w:t>Het thema waar in Nederland op korte termijn de meeste druk staat is duurzame energie</w:t>
      </w:r>
      <w:r w:rsidR="00207151">
        <w:t>,</w:t>
      </w:r>
      <w:r>
        <w:t xml:space="preserve">  CO2 reductie</w:t>
      </w:r>
      <w:r w:rsidR="000368FA">
        <w:t xml:space="preserve"> en van het </w:t>
      </w:r>
      <w:r w:rsidR="00207151">
        <w:t>aard</w:t>
      </w:r>
      <w:r w:rsidR="000368FA">
        <w:t>gas af</w:t>
      </w:r>
      <w:r>
        <w:t xml:space="preserve">. Hieronder staan daartoe een aantal energiemaatregelen. Daarmee krijgt de sector grip op maatregelen, kosten en besparingen en omvang van het werk. </w:t>
      </w:r>
    </w:p>
    <w:p w14:paraId="6BDF100A" w14:textId="77777777" w:rsidR="00D20015" w:rsidRDefault="00D20015" w:rsidP="00D20015">
      <w:r>
        <w:t xml:space="preserve">Voor circulair gebruik grondstoffen is veel onderzoek en praktijk nodig. De komende jaren kunnen de ziekenhuizen met </w:t>
      </w:r>
      <w:r w:rsidR="000368FA">
        <w:t>Maatschappelijk Verantwoord Inkopen (</w:t>
      </w:r>
      <w:r>
        <w:t>MVI</w:t>
      </w:r>
      <w:r w:rsidR="000368FA">
        <w:t>)</w:t>
      </w:r>
      <w:r>
        <w:t xml:space="preserve"> een grote slag slaan </w:t>
      </w:r>
    </w:p>
    <w:p w14:paraId="6777499D" w14:textId="77777777" w:rsidR="00F27223" w:rsidRPr="000832DF" w:rsidRDefault="00F27223" w:rsidP="000832DF">
      <w:pPr>
        <w:rPr>
          <w:b/>
          <w:i/>
        </w:rPr>
      </w:pPr>
    </w:p>
    <w:p w14:paraId="66500125" w14:textId="77777777" w:rsidR="008663E4" w:rsidRDefault="00065A53" w:rsidP="00D0069C">
      <w:pPr>
        <w:pStyle w:val="Kop2"/>
        <w:numPr>
          <w:ilvl w:val="0"/>
          <w:numId w:val="0"/>
        </w:numPr>
        <w:ind w:left="907" w:hanging="907"/>
      </w:pPr>
      <w:r>
        <w:t xml:space="preserve">1 Toelichting </w:t>
      </w:r>
      <w:r w:rsidR="0063543C">
        <w:t xml:space="preserve">energie </w:t>
      </w:r>
      <w:r w:rsidR="00D0069C">
        <w:t>maatregelen</w:t>
      </w:r>
    </w:p>
    <w:p w14:paraId="2648E4F9" w14:textId="77777777" w:rsidR="00D0069C" w:rsidRDefault="00D0069C" w:rsidP="00D0069C">
      <w:r>
        <w:t>Vanuit de wet zijn de belangrijkste maatregelen om door te voeren</w:t>
      </w:r>
      <w:r w:rsidR="004F74EB">
        <w:t>:</w:t>
      </w:r>
    </w:p>
    <w:p w14:paraId="5584F9F3" w14:textId="77777777" w:rsidR="00D0069C" w:rsidRDefault="00D0069C" w:rsidP="00D0069C">
      <w:pPr>
        <w:pStyle w:val="Lijstalinea"/>
        <w:numPr>
          <w:ilvl w:val="0"/>
          <w:numId w:val="9"/>
        </w:numPr>
      </w:pPr>
      <w:r>
        <w:t>Energiebeheer</w:t>
      </w:r>
    </w:p>
    <w:p w14:paraId="6975C2C8" w14:textId="77777777" w:rsidR="0063543C" w:rsidRDefault="0063543C" w:rsidP="0063543C">
      <w:pPr>
        <w:pStyle w:val="Lijstalinea"/>
        <w:numPr>
          <w:ilvl w:val="0"/>
          <w:numId w:val="9"/>
        </w:numPr>
      </w:pPr>
      <w:r>
        <w:t>Inregelen verwarmingsinstallatie</w:t>
      </w:r>
    </w:p>
    <w:p w14:paraId="65BE54E3" w14:textId="77777777" w:rsidR="00D0069C" w:rsidRDefault="00D0069C" w:rsidP="00D0069C">
      <w:pPr>
        <w:pStyle w:val="Lijstalinea"/>
        <w:numPr>
          <w:ilvl w:val="0"/>
          <w:numId w:val="9"/>
        </w:numPr>
      </w:pPr>
      <w:r>
        <w:t>Isoleren dak, spouwmuren en ramen</w:t>
      </w:r>
    </w:p>
    <w:p w14:paraId="51CB6753" w14:textId="77777777" w:rsidR="00D0069C" w:rsidRDefault="00D0069C" w:rsidP="00D0069C">
      <w:pPr>
        <w:pStyle w:val="Lijstalinea"/>
        <w:numPr>
          <w:ilvl w:val="0"/>
          <w:numId w:val="9"/>
        </w:numPr>
      </w:pPr>
      <w:r>
        <w:t xml:space="preserve">Efficiënte Led verlichting </w:t>
      </w:r>
    </w:p>
    <w:p w14:paraId="0347B359" w14:textId="77777777" w:rsidR="00D0069C" w:rsidRDefault="00D0069C" w:rsidP="00D0069C">
      <w:pPr>
        <w:pStyle w:val="Lijstalinea"/>
        <w:numPr>
          <w:ilvl w:val="0"/>
          <w:numId w:val="9"/>
        </w:numPr>
      </w:pPr>
      <w:r>
        <w:t>Efficiënte motoren voor ventilatie</w:t>
      </w:r>
    </w:p>
    <w:p w14:paraId="70B808CA" w14:textId="77777777" w:rsidR="00D0069C" w:rsidRDefault="00D0069C" w:rsidP="00D0069C">
      <w:pPr>
        <w:pStyle w:val="Lijstalinea"/>
        <w:numPr>
          <w:ilvl w:val="0"/>
          <w:numId w:val="9"/>
        </w:numPr>
      </w:pPr>
      <w:r>
        <w:t>Warmteterugwinning op mechanische ventilatie</w:t>
      </w:r>
    </w:p>
    <w:p w14:paraId="5F3614B6" w14:textId="77777777" w:rsidR="00D0069C" w:rsidRDefault="00D0069C" w:rsidP="00D0069C">
      <w:r>
        <w:t xml:space="preserve">Voor </w:t>
      </w:r>
      <w:r w:rsidR="004F74EB">
        <w:t xml:space="preserve">ziekenhuizen zijn maatwerkoplossingen het belangrijkst voor de </w:t>
      </w:r>
      <w:r>
        <w:t>stap naar fossielvrij en klimaatneutraal</w:t>
      </w:r>
      <w:r w:rsidR="004F74EB">
        <w:t>.</w:t>
      </w:r>
      <w:r w:rsidR="00D4551C">
        <w:t xml:space="preserve"> A</w:t>
      </w:r>
      <w:r w:rsidR="004F74EB">
        <w:t xml:space="preserve">andachtspunten zijn </w:t>
      </w:r>
      <w:r>
        <w:t>daarbij</w:t>
      </w:r>
    </w:p>
    <w:p w14:paraId="38C5671B" w14:textId="77777777" w:rsidR="00D20015" w:rsidRDefault="00D20015" w:rsidP="00D0069C">
      <w:pPr>
        <w:pStyle w:val="Lijstalinea"/>
        <w:numPr>
          <w:ilvl w:val="0"/>
          <w:numId w:val="9"/>
        </w:numPr>
      </w:pPr>
      <w:r>
        <w:t>Energiebesparing in OK, lab, enz.</w:t>
      </w:r>
    </w:p>
    <w:p w14:paraId="08113A3F" w14:textId="77777777" w:rsidR="004F74EB" w:rsidRDefault="004F74EB" w:rsidP="00D0069C">
      <w:pPr>
        <w:pStyle w:val="Lijstalinea"/>
        <w:numPr>
          <w:ilvl w:val="0"/>
          <w:numId w:val="9"/>
        </w:numPr>
      </w:pPr>
      <w:r>
        <w:t>Aansluit</w:t>
      </w:r>
      <w:r w:rsidR="00D20015">
        <w:t xml:space="preserve">ing onderzoek voor evt. toekomstig </w:t>
      </w:r>
      <w:r>
        <w:t>duurzaam warmtenet</w:t>
      </w:r>
    </w:p>
    <w:p w14:paraId="17F448A6" w14:textId="77777777" w:rsidR="00D0069C" w:rsidRDefault="0063543C" w:rsidP="00D0069C">
      <w:pPr>
        <w:pStyle w:val="Lijstalinea"/>
        <w:numPr>
          <w:ilvl w:val="0"/>
          <w:numId w:val="9"/>
        </w:numPr>
      </w:pPr>
      <w:r>
        <w:t>Elektrisch personen</w:t>
      </w:r>
      <w:r w:rsidR="00D4551C">
        <w:t>- en patiëntenvervoer</w:t>
      </w:r>
      <w:r w:rsidR="00D20015">
        <w:t>, minder vervoer</w:t>
      </w:r>
    </w:p>
    <w:p w14:paraId="1193BFE8" w14:textId="77777777" w:rsidR="00F43C54" w:rsidRDefault="00F43C54" w:rsidP="00D0069C">
      <w:pPr>
        <w:pStyle w:val="Lijstalinea"/>
        <w:numPr>
          <w:ilvl w:val="0"/>
          <w:numId w:val="9"/>
        </w:numPr>
      </w:pPr>
      <w:r>
        <w:t xml:space="preserve">Aanschaf eigen windmolen </w:t>
      </w:r>
    </w:p>
    <w:p w14:paraId="6C35D236" w14:textId="77777777" w:rsidR="006A5068" w:rsidRDefault="006A5068" w:rsidP="00D0069C">
      <w:pPr>
        <w:pStyle w:val="Lijstalinea"/>
        <w:numPr>
          <w:ilvl w:val="0"/>
          <w:numId w:val="9"/>
        </w:numPr>
      </w:pPr>
      <w:r>
        <w:t>Inko</w:t>
      </w:r>
      <w:r w:rsidR="0063543C">
        <w:t>o</w:t>
      </w:r>
      <w:r>
        <w:t xml:space="preserve">p </w:t>
      </w:r>
      <w:r w:rsidR="00D4551C">
        <w:t xml:space="preserve">(zon- of wind) </w:t>
      </w:r>
      <w:r>
        <w:t>duurzame energie</w:t>
      </w:r>
    </w:p>
    <w:p w14:paraId="67CE64E4" w14:textId="77777777" w:rsidR="0063543C" w:rsidRDefault="0063543C" w:rsidP="0063543C">
      <w:r>
        <w:t xml:space="preserve">De komende 5 jaar worden </w:t>
      </w:r>
      <w:r w:rsidR="00D4551C">
        <w:t xml:space="preserve">nieuwe </w:t>
      </w:r>
      <w:r>
        <w:t>innovaties én overheidsmaatregelen verwacht die energiebesparing en duurzame energie goedkoper maken</w:t>
      </w:r>
      <w:r w:rsidR="00BA6991">
        <w:t xml:space="preserve">. Ook aan het ontsluiten van de benodigde kennis wordt gewerkt. </w:t>
      </w:r>
    </w:p>
    <w:p w14:paraId="740161A8" w14:textId="77777777" w:rsidR="0063543C" w:rsidRDefault="0063543C" w:rsidP="0063543C"/>
    <w:p w14:paraId="740C5A45" w14:textId="77777777" w:rsidR="006A5068" w:rsidRPr="006A5068" w:rsidRDefault="00065A53" w:rsidP="006A5068">
      <w:pPr>
        <w:pStyle w:val="Kop2"/>
        <w:numPr>
          <w:ilvl w:val="0"/>
          <w:numId w:val="0"/>
        </w:numPr>
      </w:pPr>
      <w:r>
        <w:t>2 Toelichtin</w:t>
      </w:r>
      <w:r w:rsidR="00395561">
        <w:t>g</w:t>
      </w:r>
      <w:r>
        <w:t xml:space="preserve"> b</w:t>
      </w:r>
      <w:r w:rsidR="006A5068" w:rsidRPr="006A5068">
        <w:t>enodigde maatregelen</w:t>
      </w:r>
      <w:r w:rsidR="0063543C">
        <w:t xml:space="preserve"> voor circulair</w:t>
      </w:r>
    </w:p>
    <w:p w14:paraId="18F00D2B" w14:textId="77777777" w:rsidR="00D0069C" w:rsidRPr="00D0069C" w:rsidRDefault="006A5068" w:rsidP="00D0069C">
      <w:r>
        <w:t xml:space="preserve">Belangrijkste winst zit in </w:t>
      </w:r>
      <w:r w:rsidR="004F74EB">
        <w:t xml:space="preserve">medische producten, </w:t>
      </w:r>
      <w:r>
        <w:t>voeding, vervoer, en vastgoed. Maatregelen zijn:</w:t>
      </w:r>
    </w:p>
    <w:p w14:paraId="4C35E716" w14:textId="620667D5" w:rsidR="00F27223" w:rsidRDefault="00F27223" w:rsidP="00F27223">
      <w:pPr>
        <w:pStyle w:val="Lijstalinea"/>
        <w:numPr>
          <w:ilvl w:val="0"/>
          <w:numId w:val="9"/>
        </w:numPr>
      </w:pPr>
      <w:r>
        <w:t>Duurzame inkoop eisen stellen aan product en dienst. Hiervoor geven o.a. P</w:t>
      </w:r>
      <w:r w:rsidR="00946C2A">
        <w:t xml:space="preserve">IANOo (Expertisecentrum aanbesteden) </w:t>
      </w:r>
      <w:r>
        <w:t xml:space="preserve"> criteria en Milieuthermometer Zorg input voor de zorg.</w:t>
      </w:r>
    </w:p>
    <w:p w14:paraId="4AEF273C" w14:textId="2ACA3A1C" w:rsidR="006A5068" w:rsidRDefault="006A5068" w:rsidP="00B23BDE">
      <w:pPr>
        <w:pStyle w:val="Lijstalinea"/>
        <w:numPr>
          <w:ilvl w:val="0"/>
          <w:numId w:val="9"/>
        </w:numPr>
      </w:pPr>
      <w:r>
        <w:t xml:space="preserve">Bij nieuwbouw en renovaties vragen om een meetbare standaard (bijvoorbeeld </w:t>
      </w:r>
      <w:r w:rsidR="00663152">
        <w:t>op</w:t>
      </w:r>
      <w:r>
        <w:t xml:space="preserve"> basis van GPR of B</w:t>
      </w:r>
      <w:r w:rsidR="00946C2A">
        <w:t>REEAM</w:t>
      </w:r>
      <w:r>
        <w:t>) voor duurzame materialen en een materialenpaspoort.</w:t>
      </w:r>
    </w:p>
    <w:p w14:paraId="53C10662" w14:textId="77777777" w:rsidR="00F27223" w:rsidRDefault="00F27223" w:rsidP="00B23BDE">
      <w:pPr>
        <w:pStyle w:val="Lijstalinea"/>
        <w:numPr>
          <w:ilvl w:val="0"/>
          <w:numId w:val="9"/>
        </w:numPr>
      </w:pPr>
      <w:r>
        <w:t>Afvalstromen analyseren, en intern beter gescheiden inzamelen voor hergebruik</w:t>
      </w:r>
    </w:p>
    <w:p w14:paraId="2F1EB26C" w14:textId="77777777" w:rsidR="006602DE" w:rsidRDefault="006602DE" w:rsidP="00B23BDE"/>
    <w:p w14:paraId="47AFA463" w14:textId="77777777" w:rsidR="006602DE" w:rsidRPr="006A5068" w:rsidRDefault="006602DE" w:rsidP="006602DE">
      <w:pPr>
        <w:pStyle w:val="Kop2"/>
        <w:numPr>
          <w:ilvl w:val="0"/>
          <w:numId w:val="0"/>
        </w:numPr>
      </w:pPr>
      <w:r>
        <w:t xml:space="preserve">2 Ziekenhuizen met keurmerk </w:t>
      </w:r>
      <w:r w:rsidR="00F43C54">
        <w:t>Duurzaam</w:t>
      </w:r>
    </w:p>
    <w:tbl>
      <w:tblPr>
        <w:tblW w:w="9900" w:type="dxa"/>
        <w:tblInd w:w="55" w:type="dxa"/>
        <w:tblCellMar>
          <w:left w:w="70" w:type="dxa"/>
          <w:right w:w="70" w:type="dxa"/>
        </w:tblCellMar>
        <w:tblLook w:val="04A0" w:firstRow="1" w:lastRow="0" w:firstColumn="1" w:lastColumn="0" w:noHBand="0" w:noVBand="1"/>
      </w:tblPr>
      <w:tblGrid>
        <w:gridCol w:w="9900"/>
      </w:tblGrid>
      <w:tr w:rsidR="004F7369" w:rsidRPr="004F7369" w14:paraId="2B5F9644" w14:textId="77777777" w:rsidTr="004F7369">
        <w:trPr>
          <w:trHeight w:val="288"/>
        </w:trPr>
        <w:tc>
          <w:tcPr>
            <w:tcW w:w="9900" w:type="dxa"/>
            <w:tcBorders>
              <w:top w:val="nil"/>
              <w:left w:val="nil"/>
              <w:bottom w:val="nil"/>
              <w:right w:val="nil"/>
            </w:tcBorders>
            <w:shd w:val="clear" w:color="auto" w:fill="auto"/>
            <w:noWrap/>
            <w:vAlign w:val="bottom"/>
            <w:hideMark/>
          </w:tcPr>
          <w:p w14:paraId="38424AEC" w14:textId="334D4776" w:rsidR="004F7369" w:rsidRPr="004F7369" w:rsidRDefault="004F7369" w:rsidP="004F7369">
            <w:pPr>
              <w:spacing w:after="0" w:line="240" w:lineRule="auto"/>
              <w:rPr>
                <w:rFonts w:ascii="Calibri" w:eastAsia="Times New Roman" w:hAnsi="Calibri" w:cs="Times New Roman"/>
                <w:color w:val="000000"/>
                <w:u w:val="single"/>
                <w:lang w:eastAsia="nl-NL"/>
              </w:rPr>
            </w:pPr>
            <w:r w:rsidRPr="004F7369">
              <w:rPr>
                <w:rFonts w:ascii="Calibri" w:eastAsia="Times New Roman" w:hAnsi="Calibri" w:cs="Times New Roman"/>
                <w:color w:val="000000"/>
                <w:u w:val="single"/>
                <w:lang w:eastAsia="nl-NL"/>
              </w:rPr>
              <w:t xml:space="preserve">Ziekenhuizen en </w:t>
            </w:r>
            <w:r w:rsidR="00207151" w:rsidRPr="004F7369">
              <w:rPr>
                <w:rFonts w:ascii="Calibri" w:eastAsia="Times New Roman" w:hAnsi="Calibri" w:cs="Times New Roman"/>
                <w:color w:val="000000"/>
                <w:u w:val="single"/>
                <w:lang w:eastAsia="nl-NL"/>
              </w:rPr>
              <w:t>Revalidatiecentra</w:t>
            </w:r>
            <w:r w:rsidRPr="004F7369">
              <w:rPr>
                <w:rFonts w:ascii="Calibri" w:eastAsia="Times New Roman" w:hAnsi="Calibri" w:cs="Times New Roman"/>
                <w:color w:val="000000"/>
                <w:u w:val="single"/>
                <w:lang w:eastAsia="nl-NL"/>
              </w:rPr>
              <w:t xml:space="preserve"> met keurmerk Milieuthermometer </w:t>
            </w:r>
          </w:p>
          <w:tbl>
            <w:tblPr>
              <w:tblW w:w="9760" w:type="dxa"/>
              <w:tblCellMar>
                <w:left w:w="70" w:type="dxa"/>
                <w:right w:w="70" w:type="dxa"/>
              </w:tblCellMar>
              <w:tblLook w:val="04A0" w:firstRow="1" w:lastRow="0" w:firstColumn="1" w:lastColumn="0" w:noHBand="0" w:noVBand="1"/>
            </w:tblPr>
            <w:tblGrid>
              <w:gridCol w:w="9760"/>
            </w:tblGrid>
            <w:tr w:rsidR="004F7369" w:rsidRPr="004F7369" w14:paraId="76BE2B3A" w14:textId="77777777" w:rsidTr="004F7369">
              <w:trPr>
                <w:trHeight w:val="288"/>
              </w:trPr>
              <w:tc>
                <w:tcPr>
                  <w:tcW w:w="9760" w:type="dxa"/>
                  <w:tcBorders>
                    <w:top w:val="nil"/>
                    <w:left w:val="nil"/>
                    <w:bottom w:val="nil"/>
                    <w:right w:val="nil"/>
                  </w:tcBorders>
                  <w:shd w:val="clear" w:color="auto" w:fill="auto"/>
                  <w:noWrap/>
                  <w:vAlign w:val="bottom"/>
                  <w:hideMark/>
                </w:tcPr>
                <w:p w14:paraId="62411B38"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Academisch Medisch Centrum, Amsterdam</w:t>
                  </w:r>
                </w:p>
              </w:tc>
            </w:tr>
            <w:tr w:rsidR="004F7369" w:rsidRPr="004F7369" w14:paraId="5E257801" w14:textId="77777777" w:rsidTr="004F7369">
              <w:trPr>
                <w:trHeight w:val="288"/>
              </w:trPr>
              <w:tc>
                <w:tcPr>
                  <w:tcW w:w="9760" w:type="dxa"/>
                  <w:tcBorders>
                    <w:top w:val="nil"/>
                    <w:left w:val="nil"/>
                    <w:bottom w:val="nil"/>
                    <w:right w:val="nil"/>
                  </w:tcBorders>
                  <w:shd w:val="clear" w:color="auto" w:fill="auto"/>
                  <w:noWrap/>
                  <w:vAlign w:val="bottom"/>
                  <w:hideMark/>
                </w:tcPr>
                <w:p w14:paraId="788D41E2"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Alrijne Zorggroep, Ziekenhuis locatie Alphen aan den Rijn</w:t>
                  </w:r>
                </w:p>
              </w:tc>
            </w:tr>
            <w:tr w:rsidR="004F7369" w:rsidRPr="004F7369" w14:paraId="7E659FCB" w14:textId="77777777" w:rsidTr="004F7369">
              <w:trPr>
                <w:trHeight w:val="288"/>
              </w:trPr>
              <w:tc>
                <w:tcPr>
                  <w:tcW w:w="9760" w:type="dxa"/>
                  <w:tcBorders>
                    <w:top w:val="nil"/>
                    <w:left w:val="nil"/>
                    <w:bottom w:val="nil"/>
                    <w:right w:val="nil"/>
                  </w:tcBorders>
                  <w:shd w:val="clear" w:color="auto" w:fill="auto"/>
                  <w:noWrap/>
                  <w:vAlign w:val="bottom"/>
                  <w:hideMark/>
                </w:tcPr>
                <w:p w14:paraId="5E79B6C6"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Alrijne Zorggroep, Ziekenhuis locatie Leiderdorp</w:t>
                  </w:r>
                </w:p>
              </w:tc>
            </w:tr>
            <w:tr w:rsidR="004F7369" w:rsidRPr="004F7369" w14:paraId="51F1A76B" w14:textId="77777777" w:rsidTr="004F7369">
              <w:trPr>
                <w:trHeight w:val="288"/>
              </w:trPr>
              <w:tc>
                <w:tcPr>
                  <w:tcW w:w="9760" w:type="dxa"/>
                  <w:tcBorders>
                    <w:top w:val="nil"/>
                    <w:left w:val="nil"/>
                    <w:bottom w:val="nil"/>
                    <w:right w:val="nil"/>
                  </w:tcBorders>
                  <w:shd w:val="clear" w:color="auto" w:fill="auto"/>
                  <w:noWrap/>
                  <w:vAlign w:val="bottom"/>
                  <w:hideMark/>
                </w:tcPr>
                <w:p w14:paraId="1BB03518"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Amstelland Ziekenhuis, Laan van de Helende Meesters 8, Amstelveen</w:t>
                  </w:r>
                </w:p>
              </w:tc>
            </w:tr>
            <w:tr w:rsidR="004F7369" w:rsidRPr="004F7369" w14:paraId="184D18DE" w14:textId="77777777" w:rsidTr="004F7369">
              <w:trPr>
                <w:trHeight w:val="288"/>
              </w:trPr>
              <w:tc>
                <w:tcPr>
                  <w:tcW w:w="9760" w:type="dxa"/>
                  <w:tcBorders>
                    <w:top w:val="nil"/>
                    <w:left w:val="nil"/>
                    <w:bottom w:val="nil"/>
                    <w:right w:val="nil"/>
                  </w:tcBorders>
                  <w:shd w:val="clear" w:color="auto" w:fill="auto"/>
                  <w:noWrap/>
                  <w:vAlign w:val="bottom"/>
                  <w:hideMark/>
                </w:tcPr>
                <w:p w14:paraId="3EB09B92"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Antoni van Leeuwenhoek – Nederlands Kanker Instituut, Amsterdam</w:t>
                  </w:r>
                </w:p>
              </w:tc>
            </w:tr>
            <w:tr w:rsidR="004F7369" w:rsidRPr="004F7369" w14:paraId="357E25AB" w14:textId="77777777" w:rsidTr="004F7369">
              <w:trPr>
                <w:trHeight w:val="288"/>
              </w:trPr>
              <w:tc>
                <w:tcPr>
                  <w:tcW w:w="9760" w:type="dxa"/>
                  <w:tcBorders>
                    <w:top w:val="nil"/>
                    <w:left w:val="nil"/>
                    <w:bottom w:val="nil"/>
                    <w:right w:val="nil"/>
                  </w:tcBorders>
                  <w:shd w:val="clear" w:color="auto" w:fill="auto"/>
                  <w:noWrap/>
                  <w:vAlign w:val="bottom"/>
                  <w:hideMark/>
                </w:tcPr>
                <w:p w14:paraId="60BFB48B"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Antonius Ziekenhuis Sneek, Sneek</w:t>
                  </w:r>
                </w:p>
              </w:tc>
            </w:tr>
            <w:tr w:rsidR="004F7369" w:rsidRPr="004F7369" w14:paraId="687B2830" w14:textId="77777777" w:rsidTr="004F7369">
              <w:trPr>
                <w:trHeight w:val="288"/>
              </w:trPr>
              <w:tc>
                <w:tcPr>
                  <w:tcW w:w="9760" w:type="dxa"/>
                  <w:tcBorders>
                    <w:top w:val="nil"/>
                    <w:left w:val="nil"/>
                    <w:bottom w:val="nil"/>
                    <w:right w:val="nil"/>
                  </w:tcBorders>
                  <w:shd w:val="clear" w:color="auto" w:fill="auto"/>
                  <w:noWrap/>
                  <w:vAlign w:val="bottom"/>
                  <w:hideMark/>
                </w:tcPr>
                <w:p w14:paraId="4377DD8C"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BovenIJ Ziekenhuis, Amsterdam</w:t>
                  </w:r>
                </w:p>
              </w:tc>
            </w:tr>
            <w:tr w:rsidR="004F7369" w:rsidRPr="004F7369" w14:paraId="3C0D847C" w14:textId="77777777" w:rsidTr="004F7369">
              <w:trPr>
                <w:trHeight w:val="288"/>
              </w:trPr>
              <w:tc>
                <w:tcPr>
                  <w:tcW w:w="9760" w:type="dxa"/>
                  <w:tcBorders>
                    <w:top w:val="nil"/>
                    <w:left w:val="nil"/>
                    <w:bottom w:val="nil"/>
                    <w:right w:val="nil"/>
                  </w:tcBorders>
                  <w:shd w:val="clear" w:color="auto" w:fill="auto"/>
                  <w:noWrap/>
                  <w:vAlign w:val="bottom"/>
                  <w:hideMark/>
                </w:tcPr>
                <w:p w14:paraId="57C19B98" w14:textId="77777777" w:rsidR="006602DE" w:rsidRDefault="006602DE" w:rsidP="004F7369">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Deventer Ziekenhuis</w:t>
                  </w:r>
                </w:p>
                <w:p w14:paraId="397AEE1C"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ETZ locatie Elisabeth, Tilburg</w:t>
                  </w:r>
                </w:p>
              </w:tc>
            </w:tr>
            <w:tr w:rsidR="004F7369" w:rsidRPr="004F7369" w14:paraId="3BBC7E9F" w14:textId="77777777" w:rsidTr="004F7369">
              <w:trPr>
                <w:trHeight w:val="288"/>
              </w:trPr>
              <w:tc>
                <w:tcPr>
                  <w:tcW w:w="9760" w:type="dxa"/>
                  <w:tcBorders>
                    <w:top w:val="nil"/>
                    <w:left w:val="nil"/>
                    <w:bottom w:val="nil"/>
                    <w:right w:val="nil"/>
                  </w:tcBorders>
                  <w:shd w:val="clear" w:color="auto" w:fill="auto"/>
                  <w:noWrap/>
                  <w:vAlign w:val="bottom"/>
                  <w:hideMark/>
                </w:tcPr>
                <w:p w14:paraId="6DA05A7E"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Gelre Ziekenhuizen, locatie Apeldoorn</w:t>
                  </w:r>
                </w:p>
              </w:tc>
            </w:tr>
            <w:tr w:rsidR="004F7369" w:rsidRPr="004F7369" w14:paraId="7B4C2B10" w14:textId="77777777" w:rsidTr="004F7369">
              <w:trPr>
                <w:trHeight w:val="288"/>
              </w:trPr>
              <w:tc>
                <w:tcPr>
                  <w:tcW w:w="9760" w:type="dxa"/>
                  <w:tcBorders>
                    <w:top w:val="nil"/>
                    <w:left w:val="nil"/>
                    <w:bottom w:val="nil"/>
                    <w:right w:val="nil"/>
                  </w:tcBorders>
                  <w:shd w:val="clear" w:color="auto" w:fill="auto"/>
                  <w:noWrap/>
                  <w:vAlign w:val="bottom"/>
                  <w:hideMark/>
                </w:tcPr>
                <w:p w14:paraId="49527480"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Gelre Ziekenhuizen, locatie Zutphen</w:t>
                  </w:r>
                </w:p>
              </w:tc>
            </w:tr>
            <w:tr w:rsidR="004F7369" w:rsidRPr="004F7369" w14:paraId="569B901D" w14:textId="77777777" w:rsidTr="004F7369">
              <w:trPr>
                <w:trHeight w:val="288"/>
              </w:trPr>
              <w:tc>
                <w:tcPr>
                  <w:tcW w:w="9760" w:type="dxa"/>
                  <w:tcBorders>
                    <w:top w:val="nil"/>
                    <w:left w:val="nil"/>
                    <w:bottom w:val="nil"/>
                    <w:right w:val="nil"/>
                  </w:tcBorders>
                  <w:shd w:val="clear" w:color="auto" w:fill="auto"/>
                  <w:noWrap/>
                  <w:vAlign w:val="bottom"/>
                  <w:hideMark/>
                </w:tcPr>
                <w:p w14:paraId="341CF97A"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Libra Revalidatie &amp; Audiologie, Blixembosch, Eindhoven</w:t>
                  </w:r>
                </w:p>
              </w:tc>
            </w:tr>
            <w:tr w:rsidR="004F7369" w:rsidRPr="004F7369" w14:paraId="4B539F58" w14:textId="77777777" w:rsidTr="004F7369">
              <w:trPr>
                <w:trHeight w:val="288"/>
              </w:trPr>
              <w:tc>
                <w:tcPr>
                  <w:tcW w:w="9760" w:type="dxa"/>
                  <w:tcBorders>
                    <w:top w:val="nil"/>
                    <w:left w:val="nil"/>
                    <w:bottom w:val="nil"/>
                    <w:right w:val="nil"/>
                  </w:tcBorders>
                  <w:shd w:val="clear" w:color="auto" w:fill="auto"/>
                  <w:noWrap/>
                  <w:vAlign w:val="bottom"/>
                  <w:hideMark/>
                </w:tcPr>
                <w:p w14:paraId="28F49DBA" w14:textId="77777777" w:rsidR="004F7369" w:rsidRPr="004F7369" w:rsidRDefault="004F7369" w:rsidP="00F43C54">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Libra Revalidatie &amp; Audiologie, Leijpark, Tilburg</w:t>
                  </w:r>
                </w:p>
              </w:tc>
            </w:tr>
            <w:tr w:rsidR="004F7369" w:rsidRPr="004F7369" w14:paraId="51BD217C" w14:textId="77777777" w:rsidTr="004F7369">
              <w:trPr>
                <w:trHeight w:val="288"/>
              </w:trPr>
              <w:tc>
                <w:tcPr>
                  <w:tcW w:w="9760" w:type="dxa"/>
                  <w:tcBorders>
                    <w:top w:val="nil"/>
                    <w:left w:val="nil"/>
                    <w:bottom w:val="nil"/>
                    <w:right w:val="nil"/>
                  </w:tcBorders>
                  <w:shd w:val="clear" w:color="auto" w:fill="auto"/>
                  <w:noWrap/>
                  <w:vAlign w:val="bottom"/>
                  <w:hideMark/>
                </w:tcPr>
                <w:p w14:paraId="6214C457"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Medisch Centrum Leeuwarden, Henri Dunant weg 2, Leeuwarden</w:t>
                  </w:r>
                </w:p>
              </w:tc>
            </w:tr>
            <w:tr w:rsidR="004F7369" w:rsidRPr="004F7369" w14:paraId="0E848CBC" w14:textId="77777777" w:rsidTr="004F7369">
              <w:trPr>
                <w:trHeight w:val="288"/>
              </w:trPr>
              <w:tc>
                <w:tcPr>
                  <w:tcW w:w="9760" w:type="dxa"/>
                  <w:tcBorders>
                    <w:top w:val="nil"/>
                    <w:left w:val="nil"/>
                    <w:bottom w:val="nil"/>
                    <w:right w:val="nil"/>
                  </w:tcBorders>
                  <w:shd w:val="clear" w:color="auto" w:fill="auto"/>
                  <w:noWrap/>
                  <w:vAlign w:val="bottom"/>
                  <w:hideMark/>
                </w:tcPr>
                <w:p w14:paraId="5FBA70C1"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OLVG-Oost, Oosterpark 9, Amsterdam</w:t>
                  </w:r>
                </w:p>
              </w:tc>
            </w:tr>
            <w:tr w:rsidR="004F7369" w:rsidRPr="004F7369" w14:paraId="3F940C37" w14:textId="77777777" w:rsidTr="004F7369">
              <w:trPr>
                <w:trHeight w:val="288"/>
              </w:trPr>
              <w:tc>
                <w:tcPr>
                  <w:tcW w:w="9760" w:type="dxa"/>
                  <w:tcBorders>
                    <w:top w:val="nil"/>
                    <w:left w:val="nil"/>
                    <w:bottom w:val="nil"/>
                    <w:right w:val="nil"/>
                  </w:tcBorders>
                  <w:shd w:val="clear" w:color="auto" w:fill="auto"/>
                  <w:noWrap/>
                  <w:vAlign w:val="bottom"/>
                  <w:hideMark/>
                </w:tcPr>
                <w:p w14:paraId="0E17BC00"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OLVG-West, Amsterdam</w:t>
                  </w:r>
                </w:p>
              </w:tc>
            </w:tr>
            <w:tr w:rsidR="004F7369" w:rsidRPr="004F7369" w14:paraId="3D6D8713" w14:textId="77777777" w:rsidTr="004F7369">
              <w:trPr>
                <w:trHeight w:val="288"/>
              </w:trPr>
              <w:tc>
                <w:tcPr>
                  <w:tcW w:w="9760" w:type="dxa"/>
                  <w:tcBorders>
                    <w:top w:val="nil"/>
                    <w:left w:val="nil"/>
                    <w:bottom w:val="nil"/>
                    <w:right w:val="nil"/>
                  </w:tcBorders>
                  <w:shd w:val="clear" w:color="auto" w:fill="auto"/>
                  <w:noWrap/>
                  <w:vAlign w:val="bottom"/>
                  <w:hideMark/>
                </w:tcPr>
                <w:p w14:paraId="2DA56702"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Revant, Breda</w:t>
                  </w:r>
                </w:p>
              </w:tc>
            </w:tr>
            <w:tr w:rsidR="004F7369" w:rsidRPr="004F7369" w14:paraId="1700FC08" w14:textId="77777777" w:rsidTr="004F7369">
              <w:trPr>
                <w:trHeight w:val="288"/>
              </w:trPr>
              <w:tc>
                <w:tcPr>
                  <w:tcW w:w="9760" w:type="dxa"/>
                  <w:tcBorders>
                    <w:top w:val="nil"/>
                    <w:left w:val="nil"/>
                    <w:bottom w:val="nil"/>
                    <w:right w:val="nil"/>
                  </w:tcBorders>
                  <w:shd w:val="clear" w:color="auto" w:fill="auto"/>
                  <w:noWrap/>
                  <w:vAlign w:val="bottom"/>
                  <w:hideMark/>
                </w:tcPr>
                <w:p w14:paraId="2DE3CB74"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Sint Jansdal, Harderwijk</w:t>
                  </w:r>
                </w:p>
              </w:tc>
            </w:tr>
            <w:tr w:rsidR="004F7369" w:rsidRPr="004F7369" w14:paraId="4F03B56B" w14:textId="77777777" w:rsidTr="004F7369">
              <w:trPr>
                <w:trHeight w:val="288"/>
              </w:trPr>
              <w:tc>
                <w:tcPr>
                  <w:tcW w:w="9760" w:type="dxa"/>
                  <w:tcBorders>
                    <w:top w:val="nil"/>
                    <w:left w:val="nil"/>
                    <w:bottom w:val="nil"/>
                    <w:right w:val="nil"/>
                  </w:tcBorders>
                  <w:shd w:val="clear" w:color="auto" w:fill="auto"/>
                  <w:noWrap/>
                  <w:vAlign w:val="bottom"/>
                  <w:hideMark/>
                </w:tcPr>
                <w:p w14:paraId="1BD17F0C"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Slotervaart Ziekenhuis, Amsterdam</w:t>
                  </w:r>
                </w:p>
              </w:tc>
            </w:tr>
            <w:tr w:rsidR="004F7369" w:rsidRPr="004F7369" w14:paraId="0EC7F9C9" w14:textId="77777777" w:rsidTr="004F7369">
              <w:trPr>
                <w:trHeight w:val="288"/>
              </w:trPr>
              <w:tc>
                <w:tcPr>
                  <w:tcW w:w="9760" w:type="dxa"/>
                  <w:tcBorders>
                    <w:top w:val="nil"/>
                    <w:left w:val="nil"/>
                    <w:bottom w:val="nil"/>
                    <w:right w:val="nil"/>
                  </w:tcBorders>
                  <w:shd w:val="clear" w:color="auto" w:fill="auto"/>
                  <w:noWrap/>
                  <w:vAlign w:val="bottom"/>
                  <w:hideMark/>
                </w:tcPr>
                <w:p w14:paraId="5C539D57"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VU Medisch Centrum, Amsterdam</w:t>
                  </w:r>
                </w:p>
              </w:tc>
            </w:tr>
            <w:tr w:rsidR="004F7369" w:rsidRPr="004F7369" w14:paraId="5A60FCEB" w14:textId="77777777" w:rsidTr="004F7369">
              <w:trPr>
                <w:trHeight w:val="288"/>
              </w:trPr>
              <w:tc>
                <w:tcPr>
                  <w:tcW w:w="9760" w:type="dxa"/>
                  <w:tcBorders>
                    <w:top w:val="nil"/>
                    <w:left w:val="nil"/>
                    <w:bottom w:val="nil"/>
                    <w:right w:val="nil"/>
                  </w:tcBorders>
                  <w:shd w:val="clear" w:color="auto" w:fill="auto"/>
                  <w:noWrap/>
                  <w:vAlign w:val="bottom"/>
                  <w:hideMark/>
                </w:tcPr>
                <w:p w14:paraId="28C64C11"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Zaans Medisch Centrum, Zaandam</w:t>
                  </w:r>
                </w:p>
              </w:tc>
            </w:tr>
            <w:tr w:rsidR="004F7369" w:rsidRPr="004F7369" w14:paraId="34C3F573" w14:textId="77777777" w:rsidTr="004F7369">
              <w:trPr>
                <w:trHeight w:val="288"/>
              </w:trPr>
              <w:tc>
                <w:tcPr>
                  <w:tcW w:w="9760" w:type="dxa"/>
                  <w:tcBorders>
                    <w:top w:val="nil"/>
                    <w:left w:val="nil"/>
                    <w:bottom w:val="nil"/>
                    <w:right w:val="nil"/>
                  </w:tcBorders>
                  <w:shd w:val="clear" w:color="auto" w:fill="auto"/>
                  <w:noWrap/>
                  <w:vAlign w:val="bottom"/>
                  <w:hideMark/>
                </w:tcPr>
                <w:p w14:paraId="55D3ADEB"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Zorggroep Twente, Almelo</w:t>
                  </w:r>
                </w:p>
              </w:tc>
            </w:tr>
            <w:tr w:rsidR="004F7369" w:rsidRPr="004F7369" w14:paraId="511D5ADF" w14:textId="77777777" w:rsidTr="004F7369">
              <w:trPr>
                <w:trHeight w:val="288"/>
              </w:trPr>
              <w:tc>
                <w:tcPr>
                  <w:tcW w:w="9760" w:type="dxa"/>
                  <w:tcBorders>
                    <w:top w:val="nil"/>
                    <w:left w:val="nil"/>
                    <w:bottom w:val="nil"/>
                    <w:right w:val="nil"/>
                  </w:tcBorders>
                  <w:shd w:val="clear" w:color="auto" w:fill="auto"/>
                  <w:noWrap/>
                  <w:vAlign w:val="bottom"/>
                  <w:hideMark/>
                </w:tcPr>
                <w:p w14:paraId="5CAC17E4"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Zorggroep Twente, Hengelo</w:t>
                  </w:r>
                </w:p>
              </w:tc>
            </w:tr>
            <w:tr w:rsidR="004F7369" w:rsidRPr="004F7369" w14:paraId="5B807022" w14:textId="77777777" w:rsidTr="004F7369">
              <w:trPr>
                <w:trHeight w:val="288"/>
              </w:trPr>
              <w:tc>
                <w:tcPr>
                  <w:tcW w:w="9760" w:type="dxa"/>
                  <w:tcBorders>
                    <w:top w:val="nil"/>
                    <w:left w:val="nil"/>
                    <w:bottom w:val="nil"/>
                    <w:right w:val="nil"/>
                  </w:tcBorders>
                  <w:shd w:val="clear" w:color="auto" w:fill="auto"/>
                  <w:noWrap/>
                  <w:vAlign w:val="bottom"/>
                  <w:hideMark/>
                </w:tcPr>
                <w:p w14:paraId="6E33FD11"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Zuyderland Medisch Centrum, Heerlen</w:t>
                  </w:r>
                </w:p>
              </w:tc>
            </w:tr>
            <w:tr w:rsidR="004F7369" w:rsidRPr="004F7369" w14:paraId="557A3E8F" w14:textId="77777777" w:rsidTr="004F7369">
              <w:trPr>
                <w:trHeight w:val="288"/>
              </w:trPr>
              <w:tc>
                <w:tcPr>
                  <w:tcW w:w="9760" w:type="dxa"/>
                  <w:tcBorders>
                    <w:top w:val="nil"/>
                    <w:left w:val="nil"/>
                    <w:bottom w:val="nil"/>
                    <w:right w:val="nil"/>
                  </w:tcBorders>
                  <w:shd w:val="clear" w:color="auto" w:fill="auto"/>
                  <w:noWrap/>
                  <w:vAlign w:val="bottom"/>
                  <w:hideMark/>
                </w:tcPr>
                <w:p w14:paraId="695AA509" w14:textId="77777777" w:rsidR="004F7369" w:rsidRPr="004F7369" w:rsidRDefault="004F7369" w:rsidP="004F7369">
                  <w:pPr>
                    <w:spacing w:after="0" w:line="240" w:lineRule="auto"/>
                    <w:rPr>
                      <w:rFonts w:ascii="Calibri" w:eastAsia="Times New Roman" w:hAnsi="Calibri" w:cs="Times New Roman"/>
                      <w:color w:val="000000"/>
                      <w:lang w:eastAsia="nl-NL"/>
                    </w:rPr>
                  </w:pPr>
                  <w:r w:rsidRPr="004F7369">
                    <w:rPr>
                      <w:rFonts w:ascii="Calibri" w:eastAsia="Times New Roman" w:hAnsi="Calibri" w:cs="Times New Roman"/>
                      <w:color w:val="000000"/>
                      <w:lang w:eastAsia="nl-NL"/>
                    </w:rPr>
                    <w:t>Zuyderland Medisch Centrum, Sittard-Geleen</w:t>
                  </w:r>
                </w:p>
              </w:tc>
            </w:tr>
          </w:tbl>
          <w:p w14:paraId="4DBECA31" w14:textId="77777777" w:rsidR="004F7369" w:rsidRPr="004F7369" w:rsidRDefault="004F7369" w:rsidP="004F7369">
            <w:pPr>
              <w:spacing w:after="0" w:line="240" w:lineRule="auto"/>
              <w:rPr>
                <w:rFonts w:ascii="Calibri" w:eastAsia="Times New Roman" w:hAnsi="Calibri" w:cs="Times New Roman"/>
                <w:color w:val="000000"/>
                <w:lang w:eastAsia="nl-NL"/>
              </w:rPr>
            </w:pPr>
          </w:p>
        </w:tc>
      </w:tr>
      <w:tr w:rsidR="004F7369" w:rsidRPr="004F7369" w14:paraId="62DC06D0" w14:textId="77777777" w:rsidTr="004F7369">
        <w:trPr>
          <w:trHeight w:val="288"/>
        </w:trPr>
        <w:tc>
          <w:tcPr>
            <w:tcW w:w="9900" w:type="dxa"/>
            <w:tcBorders>
              <w:top w:val="nil"/>
              <w:left w:val="nil"/>
              <w:bottom w:val="nil"/>
              <w:right w:val="nil"/>
            </w:tcBorders>
            <w:shd w:val="clear" w:color="auto" w:fill="auto"/>
            <w:noWrap/>
            <w:vAlign w:val="bottom"/>
          </w:tcPr>
          <w:p w14:paraId="0D1467BA" w14:textId="77777777" w:rsidR="004F7369" w:rsidRPr="004F7369" w:rsidRDefault="004F7369" w:rsidP="004F7369">
            <w:pPr>
              <w:spacing w:after="0" w:line="240" w:lineRule="auto"/>
              <w:rPr>
                <w:rFonts w:ascii="Calibri" w:eastAsia="Times New Roman" w:hAnsi="Calibri" w:cs="Times New Roman"/>
                <w:color w:val="000000"/>
                <w:lang w:eastAsia="nl-NL"/>
              </w:rPr>
            </w:pPr>
          </w:p>
        </w:tc>
      </w:tr>
    </w:tbl>
    <w:p w14:paraId="68FF9CD1" w14:textId="312FF37D" w:rsidR="00207151" w:rsidRDefault="00207151"/>
    <w:tbl>
      <w:tblPr>
        <w:tblW w:w="9900" w:type="dxa"/>
        <w:tblInd w:w="55" w:type="dxa"/>
        <w:tblCellMar>
          <w:left w:w="70" w:type="dxa"/>
          <w:right w:w="70" w:type="dxa"/>
        </w:tblCellMar>
        <w:tblLook w:val="04A0" w:firstRow="1" w:lastRow="0" w:firstColumn="1" w:lastColumn="0" w:noHBand="0" w:noVBand="1"/>
      </w:tblPr>
      <w:tblGrid>
        <w:gridCol w:w="9900"/>
      </w:tblGrid>
      <w:tr w:rsidR="004F7369" w:rsidRPr="004F7369" w14:paraId="4827F8AB" w14:textId="77777777" w:rsidTr="004F7369">
        <w:trPr>
          <w:trHeight w:val="288"/>
        </w:trPr>
        <w:tc>
          <w:tcPr>
            <w:tcW w:w="9900" w:type="dxa"/>
            <w:tcBorders>
              <w:top w:val="nil"/>
              <w:left w:val="nil"/>
              <w:bottom w:val="nil"/>
              <w:right w:val="nil"/>
            </w:tcBorders>
            <w:shd w:val="clear" w:color="auto" w:fill="auto"/>
            <w:noWrap/>
            <w:vAlign w:val="bottom"/>
          </w:tcPr>
          <w:p w14:paraId="2DFE34E7" w14:textId="62240C94" w:rsidR="004F7369" w:rsidRPr="004F7369" w:rsidRDefault="004F7369" w:rsidP="004F7369">
            <w:pPr>
              <w:spacing w:after="0" w:line="240" w:lineRule="auto"/>
              <w:rPr>
                <w:rFonts w:ascii="Calibri" w:eastAsia="Times New Roman" w:hAnsi="Calibri" w:cs="Times New Roman"/>
                <w:color w:val="000000"/>
                <w:u w:val="single"/>
                <w:lang w:eastAsia="nl-NL"/>
              </w:rPr>
            </w:pPr>
            <w:r w:rsidRPr="004F7369">
              <w:rPr>
                <w:rFonts w:ascii="Calibri" w:eastAsia="Times New Roman" w:hAnsi="Calibri" w:cs="Times New Roman"/>
                <w:color w:val="000000"/>
                <w:u w:val="single"/>
                <w:lang w:eastAsia="nl-NL"/>
              </w:rPr>
              <w:t xml:space="preserve">Ziekenhuizen en </w:t>
            </w:r>
            <w:r w:rsidR="00F43C54" w:rsidRPr="004F7369">
              <w:rPr>
                <w:rFonts w:ascii="Calibri" w:eastAsia="Times New Roman" w:hAnsi="Calibri" w:cs="Times New Roman"/>
                <w:color w:val="000000"/>
                <w:u w:val="single"/>
                <w:lang w:eastAsia="nl-NL"/>
              </w:rPr>
              <w:t>Revalidatiecentra</w:t>
            </w:r>
            <w:r w:rsidRPr="004F7369">
              <w:rPr>
                <w:rFonts w:ascii="Calibri" w:eastAsia="Times New Roman" w:hAnsi="Calibri" w:cs="Times New Roman"/>
                <w:color w:val="000000"/>
                <w:u w:val="single"/>
                <w:lang w:eastAsia="nl-NL"/>
              </w:rPr>
              <w:t xml:space="preserve"> met keurmerk ISO 14.001 </w:t>
            </w:r>
          </w:p>
          <w:p w14:paraId="0C404582" w14:textId="77777777" w:rsidR="004F7369" w:rsidRDefault="004F7369" w:rsidP="004F7369">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UMC Utrecht</w:t>
            </w:r>
          </w:p>
          <w:p w14:paraId="4A55BE1B" w14:textId="77777777" w:rsidR="004F7369" w:rsidRDefault="00332D6A" w:rsidP="00332D6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Academisch Ziekenhuis Maastricht</w:t>
            </w:r>
          </w:p>
          <w:p w14:paraId="3BAFD063" w14:textId="77777777" w:rsidR="00207151" w:rsidRDefault="00207151" w:rsidP="00332D6A">
            <w:pPr>
              <w:spacing w:after="0" w:line="240" w:lineRule="auto"/>
              <w:rPr>
                <w:rFonts w:ascii="Calibri" w:eastAsia="Times New Roman" w:hAnsi="Calibri" w:cs="Times New Roman"/>
                <w:color w:val="000000"/>
                <w:lang w:eastAsia="nl-NL"/>
              </w:rPr>
            </w:pPr>
          </w:p>
          <w:p w14:paraId="25A9CFEC" w14:textId="49382C1A" w:rsidR="0089220C" w:rsidRPr="0089220C" w:rsidRDefault="0089220C" w:rsidP="00332D6A">
            <w:pPr>
              <w:spacing w:after="0" w:line="240" w:lineRule="auto"/>
              <w:rPr>
                <w:rFonts w:ascii="Calibri" w:eastAsia="Times New Roman" w:hAnsi="Calibri" w:cs="Times New Roman"/>
                <w:color w:val="000000"/>
                <w:u w:val="single"/>
                <w:lang w:eastAsia="nl-NL"/>
              </w:rPr>
            </w:pPr>
            <w:r w:rsidRPr="0089220C">
              <w:rPr>
                <w:rFonts w:ascii="Calibri" w:eastAsia="Times New Roman" w:hAnsi="Calibri" w:cs="Times New Roman"/>
                <w:color w:val="000000"/>
                <w:u w:val="single"/>
                <w:lang w:eastAsia="nl-NL"/>
              </w:rPr>
              <w:t xml:space="preserve">Ziekenhuizen werkend </w:t>
            </w:r>
            <w:r>
              <w:rPr>
                <w:rFonts w:ascii="Calibri" w:eastAsia="Times New Roman" w:hAnsi="Calibri" w:cs="Times New Roman"/>
                <w:color w:val="000000"/>
                <w:u w:val="single"/>
                <w:lang w:eastAsia="nl-NL"/>
              </w:rPr>
              <w:t>aa</w:t>
            </w:r>
            <w:r w:rsidRPr="0089220C">
              <w:rPr>
                <w:rFonts w:ascii="Calibri" w:eastAsia="Times New Roman" w:hAnsi="Calibri" w:cs="Times New Roman"/>
                <w:color w:val="000000"/>
                <w:u w:val="single"/>
                <w:lang w:eastAsia="nl-NL"/>
              </w:rPr>
              <w:t>n (extra) keurmerk Milieuthermometer Zorg</w:t>
            </w:r>
          </w:p>
          <w:p w14:paraId="6E1837F8" w14:textId="0A0F7B94" w:rsidR="0089220C" w:rsidRDefault="0089220C" w:rsidP="00332D6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Amphia Ziekenhuis</w:t>
            </w:r>
          </w:p>
          <w:p w14:paraId="48C70ACF" w14:textId="39E9545F" w:rsidR="0089220C" w:rsidRDefault="0089220C" w:rsidP="00332D6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Alrijne Diakonessenhuis Leiden</w:t>
            </w:r>
          </w:p>
          <w:p w14:paraId="4756A5D1" w14:textId="77777777" w:rsidR="0089220C" w:rsidRDefault="0089220C" w:rsidP="00332D6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LUMC</w:t>
            </w:r>
          </w:p>
          <w:p w14:paraId="079726A4" w14:textId="3750040A" w:rsidR="0089220C" w:rsidRDefault="0089220C" w:rsidP="00332D6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Diakonessenhuis </w:t>
            </w:r>
          </w:p>
          <w:p w14:paraId="69990C54" w14:textId="474ADC25" w:rsidR="0089220C" w:rsidRDefault="0089220C" w:rsidP="00332D6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Antonius Zorggroep</w:t>
            </w:r>
          </w:p>
          <w:p w14:paraId="13B7B413" w14:textId="26DFFCF2" w:rsidR="0089220C" w:rsidRDefault="0089220C" w:rsidP="00332D6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Rode Kruis Ziekenhuis</w:t>
            </w:r>
          </w:p>
          <w:p w14:paraId="29B18B65" w14:textId="77777777" w:rsidR="0089220C" w:rsidRDefault="0089220C" w:rsidP="00332D6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Treant</w:t>
            </w:r>
          </w:p>
          <w:p w14:paraId="1B3D70BE" w14:textId="0F049CC2" w:rsidR="0089220C" w:rsidRDefault="0089220C" w:rsidP="00332D6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Martini Ziekenhuis</w:t>
            </w:r>
          </w:p>
          <w:p w14:paraId="00E98F63" w14:textId="3EFE7699" w:rsidR="0089220C" w:rsidRDefault="0089220C" w:rsidP="00332D6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Jeroen Bosch Ziekenhuis</w:t>
            </w:r>
          </w:p>
          <w:p w14:paraId="0834EAE4" w14:textId="0697D693" w:rsidR="0089220C" w:rsidRDefault="0089220C" w:rsidP="00332D6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Ikazia Ziekenhuis</w:t>
            </w:r>
          </w:p>
          <w:p w14:paraId="79F79239" w14:textId="77777777" w:rsidR="0089220C" w:rsidRDefault="0089220C" w:rsidP="00332D6A">
            <w:pPr>
              <w:spacing w:after="0" w:line="240" w:lineRule="auto"/>
              <w:rPr>
                <w:rFonts w:ascii="Calibri" w:eastAsia="Times New Roman" w:hAnsi="Calibri" w:cs="Times New Roman"/>
                <w:color w:val="000000"/>
                <w:lang w:eastAsia="nl-NL"/>
              </w:rPr>
            </w:pPr>
          </w:p>
          <w:p w14:paraId="1A14B626" w14:textId="77777777" w:rsidR="0089220C" w:rsidRDefault="0089220C" w:rsidP="00332D6A">
            <w:pPr>
              <w:spacing w:after="0" w:line="240" w:lineRule="auto"/>
              <w:rPr>
                <w:rFonts w:ascii="Calibri" w:eastAsia="Times New Roman" w:hAnsi="Calibri" w:cs="Times New Roman"/>
                <w:color w:val="000000"/>
                <w:lang w:eastAsia="nl-NL"/>
              </w:rPr>
            </w:pPr>
          </w:p>
          <w:p w14:paraId="084E5EFE" w14:textId="77777777" w:rsidR="0089220C" w:rsidRDefault="0089220C" w:rsidP="00332D6A">
            <w:pPr>
              <w:spacing w:after="0" w:line="240" w:lineRule="auto"/>
              <w:rPr>
                <w:rFonts w:ascii="Calibri" w:eastAsia="Times New Roman" w:hAnsi="Calibri" w:cs="Times New Roman"/>
                <w:color w:val="000000"/>
                <w:lang w:eastAsia="nl-NL"/>
              </w:rPr>
            </w:pPr>
          </w:p>
          <w:p w14:paraId="18B73990" w14:textId="77777777" w:rsidR="00207151" w:rsidRPr="004F7369" w:rsidRDefault="00207151" w:rsidP="00332D6A">
            <w:pPr>
              <w:spacing w:after="0" w:line="240" w:lineRule="auto"/>
              <w:rPr>
                <w:rFonts w:ascii="Calibri" w:eastAsia="Times New Roman" w:hAnsi="Calibri" w:cs="Times New Roman"/>
                <w:color w:val="000000"/>
                <w:lang w:eastAsia="nl-NL"/>
              </w:rPr>
            </w:pPr>
          </w:p>
        </w:tc>
      </w:tr>
    </w:tbl>
    <w:p w14:paraId="7B878E11" w14:textId="77777777" w:rsidR="0089220C" w:rsidRDefault="0089220C" w:rsidP="004D4476">
      <w:pPr>
        <w:pStyle w:val="Kop2"/>
        <w:numPr>
          <w:ilvl w:val="0"/>
          <w:numId w:val="0"/>
        </w:numPr>
        <w:ind w:left="907" w:hanging="907"/>
      </w:pPr>
      <w:bookmarkStart w:id="3" w:name="_Toc506222741"/>
    </w:p>
    <w:p w14:paraId="3E6F5BC9" w14:textId="77777777" w:rsidR="0089220C" w:rsidRDefault="0089220C">
      <w:pPr>
        <w:spacing w:after="0" w:line="240" w:lineRule="auto"/>
        <w:rPr>
          <w:b/>
          <w:caps/>
          <w:spacing w:val="60"/>
        </w:rPr>
      </w:pPr>
      <w:r>
        <w:br w:type="page"/>
      </w:r>
    </w:p>
    <w:p w14:paraId="407B8A2B" w14:textId="1A620BE7" w:rsidR="00BE3145" w:rsidRDefault="00A57084" w:rsidP="004D4476">
      <w:pPr>
        <w:pStyle w:val="Kop2"/>
        <w:numPr>
          <w:ilvl w:val="0"/>
          <w:numId w:val="0"/>
        </w:numPr>
        <w:ind w:left="907" w:hanging="907"/>
      </w:pPr>
      <w:r>
        <w:lastRenderedPageBreak/>
        <w:t>sam</w:t>
      </w:r>
      <w:r w:rsidR="00BE3145">
        <w:t>envatting p</w:t>
      </w:r>
      <w:r w:rsidR="00A5071F">
        <w:t>rocesstappen</w:t>
      </w:r>
      <w:bookmarkEnd w:id="3"/>
    </w:p>
    <w:tbl>
      <w:tblPr>
        <w:tblStyle w:val="Tabelraster"/>
        <w:tblW w:w="0" w:type="auto"/>
        <w:tblLook w:val="04A0" w:firstRow="1" w:lastRow="0" w:firstColumn="1" w:lastColumn="0" w:noHBand="0" w:noVBand="1"/>
      </w:tblPr>
      <w:tblGrid>
        <w:gridCol w:w="2881"/>
        <w:gridCol w:w="2881"/>
        <w:gridCol w:w="2882"/>
      </w:tblGrid>
      <w:tr w:rsidR="00E8092C" w14:paraId="28BFD096" w14:textId="77777777" w:rsidTr="00E8092C">
        <w:tc>
          <w:tcPr>
            <w:tcW w:w="2881" w:type="dxa"/>
          </w:tcPr>
          <w:p w14:paraId="5E70697D" w14:textId="77777777" w:rsidR="006602DE" w:rsidRDefault="008D43BF" w:rsidP="008D43BF">
            <w:r>
              <w:t xml:space="preserve">Wat </w:t>
            </w:r>
          </w:p>
          <w:p w14:paraId="198BC065" w14:textId="77777777" w:rsidR="00E8092C" w:rsidRDefault="008D43BF" w:rsidP="008D43BF">
            <w:r>
              <w:t xml:space="preserve">= </w:t>
            </w:r>
            <w:r w:rsidR="00E8092C">
              <w:t>Technisch maatregelen</w:t>
            </w:r>
            <w:r>
              <w:t xml:space="preserve"> ’</w:t>
            </w:r>
          </w:p>
        </w:tc>
        <w:tc>
          <w:tcPr>
            <w:tcW w:w="2881" w:type="dxa"/>
          </w:tcPr>
          <w:p w14:paraId="2160B052" w14:textId="77777777" w:rsidR="006602DE" w:rsidRDefault="008D43BF" w:rsidP="00B23BDE">
            <w:r>
              <w:t xml:space="preserve">Hoe </w:t>
            </w:r>
          </w:p>
          <w:p w14:paraId="1558F429" w14:textId="77777777" w:rsidR="00E8092C" w:rsidRDefault="008D43BF" w:rsidP="00B23BDE">
            <w:r>
              <w:t xml:space="preserve">= </w:t>
            </w:r>
            <w:r w:rsidR="00CF17F2">
              <w:t>Organisatorische</w:t>
            </w:r>
            <w:r w:rsidR="00E8092C">
              <w:t xml:space="preserve"> maatregelen</w:t>
            </w:r>
          </w:p>
        </w:tc>
        <w:tc>
          <w:tcPr>
            <w:tcW w:w="2882" w:type="dxa"/>
          </w:tcPr>
          <w:p w14:paraId="109B8F7B" w14:textId="77777777" w:rsidR="006602DE" w:rsidRDefault="008D43BF" w:rsidP="00B23BDE">
            <w:r>
              <w:t xml:space="preserve">Randvoorwaarde </w:t>
            </w:r>
          </w:p>
          <w:p w14:paraId="3ADC1935" w14:textId="77777777" w:rsidR="00E8092C" w:rsidRDefault="008D43BF" w:rsidP="00B23BDE">
            <w:r>
              <w:t xml:space="preserve">= </w:t>
            </w:r>
            <w:r w:rsidR="00CF17F2">
              <w:t>Financiële</w:t>
            </w:r>
            <w:r w:rsidR="00E8092C">
              <w:t xml:space="preserve"> maatregelen</w:t>
            </w:r>
          </w:p>
        </w:tc>
      </w:tr>
      <w:tr w:rsidR="00E8092C" w14:paraId="152259D4" w14:textId="77777777" w:rsidTr="00E8092C">
        <w:tc>
          <w:tcPr>
            <w:tcW w:w="2881" w:type="dxa"/>
          </w:tcPr>
          <w:p w14:paraId="61B1C529" w14:textId="77777777" w:rsidR="00B17D34" w:rsidRDefault="00B17D34" w:rsidP="00B23BDE">
            <w:r>
              <w:t>Gezonde leefomgeving</w:t>
            </w:r>
            <w:r w:rsidR="008D43BF">
              <w:t>,</w:t>
            </w:r>
            <w:r>
              <w:t xml:space="preserve"> een juiste omgeving </w:t>
            </w:r>
            <w:r w:rsidR="00CF17F2">
              <w:t xml:space="preserve">voor </w:t>
            </w:r>
            <w:r>
              <w:t xml:space="preserve">gezondheid en welzijn </w:t>
            </w:r>
          </w:p>
          <w:p w14:paraId="7BE59859" w14:textId="77777777" w:rsidR="00B17D34" w:rsidRDefault="00B17D34" w:rsidP="006740FA">
            <w:pPr>
              <w:pStyle w:val="Lijstalinea"/>
              <w:numPr>
                <w:ilvl w:val="0"/>
                <w:numId w:val="9"/>
              </w:numPr>
              <w:spacing w:after="0"/>
              <w:ind w:left="470" w:hanging="357"/>
              <w:rPr>
                <w:sz w:val="16"/>
                <w:szCs w:val="16"/>
              </w:rPr>
            </w:pPr>
            <w:r w:rsidRPr="00B17D34">
              <w:rPr>
                <w:sz w:val="16"/>
                <w:szCs w:val="16"/>
              </w:rPr>
              <w:t>met groen</w:t>
            </w:r>
          </w:p>
          <w:p w14:paraId="32128219" w14:textId="77777777" w:rsidR="00B17D34" w:rsidRDefault="00B17D34" w:rsidP="006740FA">
            <w:pPr>
              <w:pStyle w:val="Lijstalinea"/>
              <w:numPr>
                <w:ilvl w:val="0"/>
                <w:numId w:val="9"/>
              </w:numPr>
              <w:spacing w:after="0"/>
              <w:ind w:left="470" w:hanging="357"/>
              <w:rPr>
                <w:sz w:val="16"/>
                <w:szCs w:val="16"/>
              </w:rPr>
            </w:pPr>
            <w:r w:rsidRPr="00B17D34">
              <w:rPr>
                <w:sz w:val="16"/>
                <w:szCs w:val="16"/>
              </w:rPr>
              <w:t>gezond eten en bewegen</w:t>
            </w:r>
          </w:p>
          <w:p w14:paraId="0B15C4FD" w14:textId="77777777" w:rsidR="00B17D34" w:rsidRDefault="00B17D34" w:rsidP="006740FA">
            <w:pPr>
              <w:pStyle w:val="Lijstalinea"/>
              <w:numPr>
                <w:ilvl w:val="0"/>
                <w:numId w:val="9"/>
              </w:numPr>
              <w:spacing w:after="0"/>
              <w:ind w:left="470" w:hanging="357"/>
              <w:rPr>
                <w:sz w:val="16"/>
                <w:szCs w:val="16"/>
              </w:rPr>
            </w:pPr>
            <w:r w:rsidRPr="00B17D34">
              <w:rPr>
                <w:sz w:val="16"/>
                <w:szCs w:val="16"/>
              </w:rPr>
              <w:t>juist verlichting</w:t>
            </w:r>
          </w:p>
          <w:p w14:paraId="5D32D176" w14:textId="77777777" w:rsidR="00B17D34" w:rsidRDefault="00B17D34" w:rsidP="006740FA">
            <w:pPr>
              <w:pStyle w:val="Lijstalinea"/>
              <w:numPr>
                <w:ilvl w:val="0"/>
                <w:numId w:val="9"/>
              </w:numPr>
              <w:spacing w:after="0"/>
              <w:ind w:left="470" w:hanging="357"/>
              <w:rPr>
                <w:sz w:val="16"/>
                <w:szCs w:val="16"/>
              </w:rPr>
            </w:pPr>
            <w:r w:rsidRPr="00B17D34">
              <w:rPr>
                <w:sz w:val="16"/>
                <w:szCs w:val="16"/>
              </w:rPr>
              <w:t>veilig</w:t>
            </w:r>
          </w:p>
          <w:p w14:paraId="019A7483" w14:textId="77777777" w:rsidR="00B17D34" w:rsidRDefault="00B17D34" w:rsidP="006740FA">
            <w:pPr>
              <w:pStyle w:val="Lijstalinea"/>
              <w:numPr>
                <w:ilvl w:val="0"/>
                <w:numId w:val="9"/>
              </w:numPr>
              <w:spacing w:after="0"/>
              <w:ind w:left="470" w:hanging="357"/>
              <w:rPr>
                <w:sz w:val="16"/>
                <w:szCs w:val="16"/>
              </w:rPr>
            </w:pPr>
            <w:r w:rsidRPr="00B17D34">
              <w:rPr>
                <w:sz w:val="16"/>
                <w:szCs w:val="16"/>
              </w:rPr>
              <w:t>schoon en fris</w:t>
            </w:r>
          </w:p>
          <w:p w14:paraId="1D74747F" w14:textId="77777777" w:rsidR="00B17D34" w:rsidRPr="00B17D34" w:rsidRDefault="00A57084" w:rsidP="006740FA">
            <w:pPr>
              <w:pStyle w:val="Lijstalinea"/>
              <w:numPr>
                <w:ilvl w:val="0"/>
                <w:numId w:val="9"/>
              </w:numPr>
              <w:spacing w:after="0"/>
              <w:ind w:left="470" w:hanging="357"/>
              <w:rPr>
                <w:sz w:val="16"/>
                <w:szCs w:val="16"/>
              </w:rPr>
            </w:pPr>
            <w:r>
              <w:rPr>
                <w:sz w:val="16"/>
                <w:szCs w:val="16"/>
              </w:rPr>
              <w:t>enz</w:t>
            </w:r>
            <w:r w:rsidR="002140AF">
              <w:rPr>
                <w:sz w:val="16"/>
                <w:szCs w:val="16"/>
              </w:rPr>
              <w:t xml:space="preserve">. </w:t>
            </w:r>
          </w:p>
          <w:p w14:paraId="17A5FABE" w14:textId="77777777" w:rsidR="00B17D34" w:rsidRDefault="00B17D34" w:rsidP="00B17D34">
            <w:pPr>
              <w:spacing w:after="0"/>
              <w:rPr>
                <w:sz w:val="16"/>
                <w:szCs w:val="16"/>
              </w:rPr>
            </w:pPr>
            <w:r w:rsidRPr="00B17D34">
              <w:rPr>
                <w:sz w:val="16"/>
                <w:szCs w:val="16"/>
              </w:rPr>
              <w:t xml:space="preserve">Resultaat: sneller herstellen, </w:t>
            </w:r>
            <w:r w:rsidR="00CF17F2">
              <w:rPr>
                <w:sz w:val="16"/>
                <w:szCs w:val="16"/>
              </w:rPr>
              <w:t xml:space="preserve">meer </w:t>
            </w:r>
            <w:r w:rsidRPr="00B17D34">
              <w:rPr>
                <w:sz w:val="16"/>
                <w:szCs w:val="16"/>
              </w:rPr>
              <w:t>welzijn</w:t>
            </w:r>
          </w:p>
          <w:p w14:paraId="5590F864" w14:textId="77777777" w:rsidR="009317BB" w:rsidRPr="00B17D34" w:rsidRDefault="009317BB" w:rsidP="00B17D34">
            <w:pPr>
              <w:spacing w:after="0"/>
              <w:rPr>
                <w:sz w:val="16"/>
                <w:szCs w:val="16"/>
              </w:rPr>
            </w:pPr>
          </w:p>
          <w:p w14:paraId="359600B6" w14:textId="77777777" w:rsidR="00B17D34" w:rsidRDefault="00B17D34" w:rsidP="00B17D34">
            <w:r>
              <w:t>Klimaatneutra</w:t>
            </w:r>
            <w:r w:rsidR="002140AF">
              <w:t xml:space="preserve">le </w:t>
            </w:r>
            <w:r>
              <w:t>hui</w:t>
            </w:r>
            <w:r w:rsidR="002140AF">
              <w:t>s</w:t>
            </w:r>
            <w:r>
              <w:t>vesting</w:t>
            </w:r>
          </w:p>
          <w:p w14:paraId="56A62952" w14:textId="77777777" w:rsidR="00B17D34" w:rsidRDefault="00B17D34" w:rsidP="006740FA">
            <w:pPr>
              <w:pStyle w:val="Lijstalinea"/>
              <w:numPr>
                <w:ilvl w:val="0"/>
                <w:numId w:val="9"/>
              </w:numPr>
              <w:spacing w:after="0"/>
              <w:ind w:left="470" w:hanging="357"/>
              <w:rPr>
                <w:sz w:val="16"/>
                <w:szCs w:val="16"/>
              </w:rPr>
            </w:pPr>
            <w:r w:rsidRPr="00B17D34">
              <w:rPr>
                <w:sz w:val="16"/>
                <w:szCs w:val="16"/>
              </w:rPr>
              <w:t>Energiebeheer</w:t>
            </w:r>
          </w:p>
          <w:p w14:paraId="3F8C1B83" w14:textId="77777777" w:rsidR="00B17D34" w:rsidRDefault="00B17D34" w:rsidP="006740FA">
            <w:pPr>
              <w:pStyle w:val="Lijstalinea"/>
              <w:numPr>
                <w:ilvl w:val="0"/>
                <w:numId w:val="9"/>
              </w:numPr>
              <w:spacing w:after="0"/>
              <w:ind w:left="470" w:hanging="357"/>
              <w:rPr>
                <w:sz w:val="16"/>
                <w:szCs w:val="16"/>
              </w:rPr>
            </w:pPr>
            <w:r w:rsidRPr="00B17D34">
              <w:rPr>
                <w:sz w:val="16"/>
                <w:szCs w:val="16"/>
              </w:rPr>
              <w:t xml:space="preserve">wettelijke </w:t>
            </w:r>
            <w:r w:rsidR="006740FA">
              <w:rPr>
                <w:sz w:val="16"/>
                <w:szCs w:val="16"/>
              </w:rPr>
              <w:t>energie</w:t>
            </w:r>
            <w:r w:rsidRPr="00B17D34">
              <w:rPr>
                <w:sz w:val="16"/>
                <w:szCs w:val="16"/>
              </w:rPr>
              <w:t>maatregelen</w:t>
            </w:r>
          </w:p>
          <w:p w14:paraId="7D083991" w14:textId="77777777" w:rsidR="00B17D34" w:rsidRDefault="00B17D34" w:rsidP="006740FA">
            <w:pPr>
              <w:pStyle w:val="Lijstalinea"/>
              <w:numPr>
                <w:ilvl w:val="0"/>
                <w:numId w:val="9"/>
              </w:numPr>
              <w:spacing w:after="0"/>
              <w:ind w:left="470" w:hanging="357"/>
              <w:rPr>
                <w:sz w:val="16"/>
                <w:szCs w:val="16"/>
              </w:rPr>
            </w:pPr>
            <w:r w:rsidRPr="00B17D34">
              <w:rPr>
                <w:sz w:val="16"/>
                <w:szCs w:val="16"/>
              </w:rPr>
              <w:t>Daarna: warmtepompen, LTV, PV panelen, elektrisch rijden</w:t>
            </w:r>
          </w:p>
          <w:p w14:paraId="3F956CBB" w14:textId="77777777" w:rsidR="00B17D34" w:rsidRDefault="0010678D" w:rsidP="006740FA">
            <w:pPr>
              <w:pStyle w:val="Lijstalinea"/>
              <w:numPr>
                <w:ilvl w:val="0"/>
                <w:numId w:val="9"/>
              </w:numPr>
              <w:spacing w:after="0"/>
              <w:ind w:left="470" w:hanging="357"/>
              <w:rPr>
                <w:sz w:val="16"/>
                <w:szCs w:val="16"/>
              </w:rPr>
            </w:pPr>
            <w:r>
              <w:rPr>
                <w:sz w:val="16"/>
                <w:szCs w:val="16"/>
              </w:rPr>
              <w:t>A</w:t>
            </w:r>
            <w:r w:rsidR="00B17D34">
              <w:rPr>
                <w:sz w:val="16"/>
                <w:szCs w:val="16"/>
              </w:rPr>
              <w:t>ansluiting op warmtenet</w:t>
            </w:r>
          </w:p>
          <w:p w14:paraId="627921EA" w14:textId="77777777" w:rsidR="006602DE" w:rsidRDefault="006602DE" w:rsidP="006740FA">
            <w:pPr>
              <w:pStyle w:val="Lijstalinea"/>
              <w:numPr>
                <w:ilvl w:val="0"/>
                <w:numId w:val="9"/>
              </w:numPr>
              <w:spacing w:after="0"/>
              <w:ind w:left="470" w:hanging="357"/>
              <w:rPr>
                <w:sz w:val="16"/>
                <w:szCs w:val="16"/>
              </w:rPr>
            </w:pPr>
            <w:r>
              <w:rPr>
                <w:sz w:val="16"/>
                <w:szCs w:val="16"/>
              </w:rPr>
              <w:t>Eigen windmolen</w:t>
            </w:r>
          </w:p>
          <w:p w14:paraId="5C1701FF" w14:textId="77777777" w:rsidR="006602DE" w:rsidRDefault="006602DE" w:rsidP="006602DE">
            <w:pPr>
              <w:pStyle w:val="Lijstalinea"/>
              <w:numPr>
                <w:ilvl w:val="0"/>
                <w:numId w:val="9"/>
              </w:numPr>
              <w:spacing w:after="0"/>
              <w:ind w:left="470" w:hanging="357"/>
              <w:rPr>
                <w:sz w:val="16"/>
                <w:szCs w:val="16"/>
              </w:rPr>
            </w:pPr>
            <w:r>
              <w:rPr>
                <w:sz w:val="16"/>
                <w:szCs w:val="16"/>
              </w:rPr>
              <w:t>Inkoop duurzame energie</w:t>
            </w:r>
          </w:p>
          <w:p w14:paraId="79B4745E" w14:textId="77777777" w:rsidR="006602DE" w:rsidRPr="00B17D34" w:rsidRDefault="006602DE" w:rsidP="006602DE">
            <w:pPr>
              <w:pStyle w:val="Lijstalinea"/>
              <w:spacing w:after="0"/>
              <w:ind w:left="470"/>
              <w:rPr>
                <w:sz w:val="16"/>
                <w:szCs w:val="16"/>
              </w:rPr>
            </w:pPr>
          </w:p>
          <w:p w14:paraId="1AE12719" w14:textId="77777777" w:rsidR="00B17D34" w:rsidRDefault="00B17D34" w:rsidP="00B17D34">
            <w:pPr>
              <w:spacing w:after="0"/>
              <w:rPr>
                <w:sz w:val="16"/>
                <w:szCs w:val="16"/>
              </w:rPr>
            </w:pPr>
            <w:r>
              <w:rPr>
                <w:sz w:val="16"/>
                <w:szCs w:val="16"/>
              </w:rPr>
              <w:t>Nieuwbouw</w:t>
            </w:r>
          </w:p>
          <w:p w14:paraId="4AA5A1C1" w14:textId="77777777" w:rsidR="00B17D34" w:rsidRDefault="004D4476" w:rsidP="006740FA">
            <w:pPr>
              <w:pStyle w:val="Lijstalinea"/>
              <w:numPr>
                <w:ilvl w:val="0"/>
                <w:numId w:val="9"/>
              </w:numPr>
              <w:spacing w:after="0"/>
              <w:ind w:left="470" w:hanging="357"/>
              <w:rPr>
                <w:sz w:val="16"/>
                <w:szCs w:val="16"/>
              </w:rPr>
            </w:pPr>
            <w:r>
              <w:rPr>
                <w:sz w:val="16"/>
                <w:szCs w:val="16"/>
              </w:rPr>
              <w:t>Fossiel</w:t>
            </w:r>
            <w:r w:rsidR="0010678D">
              <w:rPr>
                <w:sz w:val="16"/>
                <w:szCs w:val="16"/>
              </w:rPr>
              <w:t xml:space="preserve">vrij </w:t>
            </w:r>
            <w:r w:rsidR="00851D22">
              <w:rPr>
                <w:sz w:val="16"/>
                <w:szCs w:val="16"/>
              </w:rPr>
              <w:t>bouwen</w:t>
            </w:r>
          </w:p>
          <w:p w14:paraId="4F3B4161" w14:textId="77777777" w:rsidR="00B17D34" w:rsidRPr="00A57084" w:rsidRDefault="00B17D34" w:rsidP="006740FA">
            <w:pPr>
              <w:pStyle w:val="Lijstalinea"/>
              <w:numPr>
                <w:ilvl w:val="0"/>
                <w:numId w:val="9"/>
              </w:numPr>
              <w:spacing w:after="0"/>
              <w:ind w:left="470" w:hanging="357"/>
              <w:rPr>
                <w:sz w:val="16"/>
                <w:szCs w:val="16"/>
              </w:rPr>
            </w:pPr>
            <w:r w:rsidRPr="00A57084">
              <w:rPr>
                <w:sz w:val="16"/>
                <w:szCs w:val="16"/>
              </w:rPr>
              <w:t>Duurzame energie</w:t>
            </w:r>
          </w:p>
          <w:p w14:paraId="2F47FF08" w14:textId="77777777" w:rsidR="00CF17F2" w:rsidRPr="00B17D34" w:rsidRDefault="00CF17F2" w:rsidP="00AC6139">
            <w:pPr>
              <w:spacing w:after="0"/>
              <w:rPr>
                <w:sz w:val="16"/>
                <w:szCs w:val="16"/>
              </w:rPr>
            </w:pPr>
          </w:p>
          <w:p w14:paraId="780F92BF" w14:textId="77777777" w:rsidR="00B17D34" w:rsidRPr="00B17D34" w:rsidRDefault="00B17D34" w:rsidP="00B17D34">
            <w:pPr>
              <w:spacing w:after="0"/>
              <w:rPr>
                <w:sz w:val="16"/>
                <w:szCs w:val="16"/>
              </w:rPr>
            </w:pPr>
            <w:r>
              <w:t>Circulaire bedrijfsvoering</w:t>
            </w:r>
          </w:p>
          <w:p w14:paraId="087D961D" w14:textId="77777777" w:rsidR="00F722A4" w:rsidRDefault="00F722A4" w:rsidP="006740FA">
            <w:pPr>
              <w:pStyle w:val="Lijstalinea"/>
              <w:numPr>
                <w:ilvl w:val="0"/>
                <w:numId w:val="9"/>
              </w:numPr>
              <w:spacing w:after="0"/>
              <w:ind w:left="470" w:hanging="357"/>
              <w:rPr>
                <w:sz w:val="16"/>
                <w:szCs w:val="16"/>
              </w:rPr>
            </w:pPr>
            <w:r>
              <w:rPr>
                <w:sz w:val="16"/>
                <w:szCs w:val="16"/>
              </w:rPr>
              <w:t>Afval beter scheiden</w:t>
            </w:r>
          </w:p>
          <w:p w14:paraId="54F4793A" w14:textId="77777777" w:rsidR="00B17D34" w:rsidRDefault="00B17D34" w:rsidP="006740FA">
            <w:pPr>
              <w:pStyle w:val="Lijstalinea"/>
              <w:numPr>
                <w:ilvl w:val="0"/>
                <w:numId w:val="9"/>
              </w:numPr>
              <w:spacing w:after="0"/>
              <w:ind w:left="470" w:hanging="357"/>
              <w:rPr>
                <w:sz w:val="16"/>
                <w:szCs w:val="16"/>
              </w:rPr>
            </w:pPr>
            <w:r>
              <w:rPr>
                <w:sz w:val="16"/>
                <w:szCs w:val="16"/>
              </w:rPr>
              <w:t xml:space="preserve">Circulair </w:t>
            </w:r>
            <w:r w:rsidR="006A28AC">
              <w:rPr>
                <w:sz w:val="16"/>
                <w:szCs w:val="16"/>
              </w:rPr>
              <w:t>inkopen</w:t>
            </w:r>
          </w:p>
          <w:p w14:paraId="41DB83BB" w14:textId="77777777" w:rsidR="00CF17F2" w:rsidRDefault="00CF17F2" w:rsidP="006740FA">
            <w:pPr>
              <w:pStyle w:val="Lijstalinea"/>
              <w:numPr>
                <w:ilvl w:val="0"/>
                <w:numId w:val="9"/>
              </w:numPr>
              <w:spacing w:after="0"/>
              <w:ind w:left="470" w:hanging="357"/>
              <w:rPr>
                <w:sz w:val="16"/>
                <w:szCs w:val="16"/>
              </w:rPr>
            </w:pPr>
            <w:r>
              <w:rPr>
                <w:sz w:val="16"/>
                <w:szCs w:val="16"/>
              </w:rPr>
              <w:t xml:space="preserve">Receptenboek </w:t>
            </w:r>
          </w:p>
          <w:p w14:paraId="1D5978B9" w14:textId="77777777" w:rsidR="00CF17F2" w:rsidRDefault="00CF17F2" w:rsidP="00CF17F2">
            <w:pPr>
              <w:spacing w:after="0"/>
              <w:rPr>
                <w:sz w:val="16"/>
                <w:szCs w:val="16"/>
              </w:rPr>
            </w:pPr>
          </w:p>
          <w:p w14:paraId="0C79183E" w14:textId="77777777" w:rsidR="00A57084" w:rsidRPr="00A57084" w:rsidRDefault="00CF17F2" w:rsidP="00CF17F2">
            <w:pPr>
              <w:spacing w:after="0"/>
            </w:pPr>
            <w:r>
              <w:t>Medicijnen uit afvalwater</w:t>
            </w:r>
          </w:p>
          <w:p w14:paraId="1CA3BD7F" w14:textId="77777777" w:rsidR="00CF17F2" w:rsidRDefault="00CF17F2" w:rsidP="006740FA">
            <w:pPr>
              <w:pStyle w:val="Lijstalinea"/>
              <w:numPr>
                <w:ilvl w:val="0"/>
                <w:numId w:val="9"/>
              </w:numPr>
              <w:spacing w:after="0"/>
              <w:ind w:left="470" w:hanging="357"/>
              <w:rPr>
                <w:sz w:val="16"/>
                <w:szCs w:val="16"/>
              </w:rPr>
            </w:pPr>
            <w:r>
              <w:rPr>
                <w:sz w:val="16"/>
                <w:szCs w:val="16"/>
              </w:rPr>
              <w:t xml:space="preserve">Interne voorlichting </w:t>
            </w:r>
          </w:p>
          <w:p w14:paraId="50A962BD" w14:textId="77777777" w:rsidR="00CF17F2" w:rsidRDefault="00CF17F2" w:rsidP="006740FA">
            <w:pPr>
              <w:pStyle w:val="Lijstalinea"/>
              <w:numPr>
                <w:ilvl w:val="0"/>
                <w:numId w:val="9"/>
              </w:numPr>
              <w:spacing w:after="0"/>
              <w:ind w:left="470" w:hanging="357"/>
              <w:rPr>
                <w:sz w:val="16"/>
                <w:szCs w:val="16"/>
              </w:rPr>
            </w:pPr>
            <w:r>
              <w:rPr>
                <w:sz w:val="16"/>
                <w:szCs w:val="16"/>
              </w:rPr>
              <w:t>Verstrekken op maat</w:t>
            </w:r>
          </w:p>
          <w:p w14:paraId="0D3DCFF2" w14:textId="77777777" w:rsidR="00CF17F2" w:rsidRDefault="00CF17F2" w:rsidP="006740FA">
            <w:pPr>
              <w:pStyle w:val="Lijstalinea"/>
              <w:numPr>
                <w:ilvl w:val="0"/>
                <w:numId w:val="9"/>
              </w:numPr>
              <w:spacing w:after="0"/>
              <w:ind w:left="470" w:hanging="357"/>
              <w:rPr>
                <w:sz w:val="16"/>
                <w:szCs w:val="16"/>
              </w:rPr>
            </w:pPr>
            <w:r>
              <w:rPr>
                <w:sz w:val="16"/>
                <w:szCs w:val="16"/>
              </w:rPr>
              <w:t>Inzamelen resten</w:t>
            </w:r>
          </w:p>
          <w:p w14:paraId="175F1DE1" w14:textId="77777777" w:rsidR="00B17D34" w:rsidRDefault="00CF17F2" w:rsidP="006740FA">
            <w:pPr>
              <w:pStyle w:val="Lijstalinea"/>
              <w:numPr>
                <w:ilvl w:val="0"/>
                <w:numId w:val="9"/>
              </w:numPr>
              <w:spacing w:after="0"/>
              <w:ind w:left="470" w:hanging="357"/>
            </w:pPr>
            <w:r>
              <w:rPr>
                <w:sz w:val="16"/>
                <w:szCs w:val="16"/>
              </w:rPr>
              <w:t>Aan</w:t>
            </w:r>
            <w:r w:rsidR="002140AF">
              <w:rPr>
                <w:sz w:val="16"/>
                <w:szCs w:val="16"/>
              </w:rPr>
              <w:t>pak probleemstoffen</w:t>
            </w:r>
          </w:p>
        </w:tc>
        <w:tc>
          <w:tcPr>
            <w:tcW w:w="2881" w:type="dxa"/>
          </w:tcPr>
          <w:p w14:paraId="370A0599" w14:textId="77777777" w:rsidR="00E8092C" w:rsidRDefault="00CF17F2" w:rsidP="00B23BDE">
            <w:r>
              <w:t>Dialoog met bestuurders VWS, zorgaanbieders,  toezichthouders, zorgkoepels en verzekeraars</w:t>
            </w:r>
            <w:r w:rsidR="002F4DF0">
              <w:t xml:space="preserve"> voor meer visie</w:t>
            </w:r>
            <w:r>
              <w:t xml:space="preserve"> </w:t>
            </w:r>
          </w:p>
          <w:p w14:paraId="168595A7" w14:textId="77777777" w:rsidR="00CF17F2" w:rsidRPr="00851D22" w:rsidRDefault="00851D22" w:rsidP="00B23BDE">
            <w:pPr>
              <w:rPr>
                <w:sz w:val="16"/>
                <w:szCs w:val="16"/>
              </w:rPr>
            </w:pPr>
            <w:r w:rsidRPr="00851D22">
              <w:rPr>
                <w:sz w:val="16"/>
                <w:szCs w:val="16"/>
              </w:rPr>
              <w:t>In alle organisaties mensen zoeken die gaan meedenken voor de agenda</w:t>
            </w:r>
            <w:r w:rsidR="00077ACA">
              <w:rPr>
                <w:sz w:val="16"/>
                <w:szCs w:val="16"/>
              </w:rPr>
              <w:t>’</w:t>
            </w:r>
            <w:r w:rsidRPr="00851D22">
              <w:rPr>
                <w:sz w:val="16"/>
                <w:szCs w:val="16"/>
              </w:rPr>
              <w:t>s</w:t>
            </w:r>
            <w:r w:rsidR="00077ACA">
              <w:rPr>
                <w:sz w:val="16"/>
                <w:szCs w:val="16"/>
              </w:rPr>
              <w:t xml:space="preserve"> voor visie, werkplannen en invullen randvoorwaarden</w:t>
            </w:r>
          </w:p>
          <w:p w14:paraId="1DCADDB2" w14:textId="77777777" w:rsidR="00250426" w:rsidRPr="002F4DF0" w:rsidRDefault="00250426" w:rsidP="00250426">
            <w:pPr>
              <w:rPr>
                <w:sz w:val="16"/>
                <w:szCs w:val="16"/>
              </w:rPr>
            </w:pPr>
            <w:r w:rsidRPr="002F4DF0">
              <w:rPr>
                <w:sz w:val="16"/>
                <w:szCs w:val="16"/>
              </w:rPr>
              <w:t>Samenwerken VWS, zorgkantoren, verzekeraars, gemeenten</w:t>
            </w:r>
            <w:r w:rsidR="00F722A4">
              <w:rPr>
                <w:sz w:val="16"/>
                <w:szCs w:val="16"/>
              </w:rPr>
              <w:t>, banken</w:t>
            </w:r>
            <w:r>
              <w:rPr>
                <w:sz w:val="16"/>
                <w:szCs w:val="16"/>
              </w:rPr>
              <w:t>. Eisen stellen bij inkoop</w:t>
            </w:r>
            <w:r w:rsidR="00F722A4">
              <w:rPr>
                <w:sz w:val="16"/>
                <w:szCs w:val="16"/>
              </w:rPr>
              <w:t xml:space="preserve"> en alle contracten.</w:t>
            </w:r>
            <w:r>
              <w:rPr>
                <w:sz w:val="16"/>
                <w:szCs w:val="16"/>
              </w:rPr>
              <w:t xml:space="preserve">. </w:t>
            </w:r>
          </w:p>
          <w:p w14:paraId="0AA7A7B8" w14:textId="77777777" w:rsidR="00851D22" w:rsidRDefault="00851D22" w:rsidP="00B23BDE">
            <w:r>
              <w:t>Zorgaanbieders aan de slag</w:t>
            </w:r>
          </w:p>
          <w:p w14:paraId="5CD9FE35" w14:textId="77777777" w:rsidR="00CF17F2" w:rsidRDefault="00CF17F2" w:rsidP="00F722A4">
            <w:pPr>
              <w:pStyle w:val="Lijstalinea"/>
              <w:numPr>
                <w:ilvl w:val="0"/>
                <w:numId w:val="9"/>
              </w:numPr>
              <w:ind w:left="527" w:hanging="357"/>
              <w:rPr>
                <w:sz w:val="16"/>
                <w:szCs w:val="16"/>
              </w:rPr>
            </w:pPr>
            <w:r w:rsidRPr="00F722A4">
              <w:rPr>
                <w:sz w:val="16"/>
                <w:szCs w:val="16"/>
              </w:rPr>
              <w:t>Doelen stellen aan de hand van de routekaarten</w:t>
            </w:r>
          </w:p>
          <w:p w14:paraId="31FA1238" w14:textId="77777777" w:rsidR="00CF17F2" w:rsidRDefault="00CF17F2" w:rsidP="00F722A4">
            <w:pPr>
              <w:pStyle w:val="Lijstalinea"/>
              <w:numPr>
                <w:ilvl w:val="0"/>
                <w:numId w:val="9"/>
              </w:numPr>
              <w:ind w:left="527" w:hanging="357"/>
              <w:rPr>
                <w:sz w:val="16"/>
                <w:szCs w:val="16"/>
              </w:rPr>
            </w:pPr>
            <w:r w:rsidRPr="00F722A4">
              <w:rPr>
                <w:sz w:val="16"/>
                <w:szCs w:val="16"/>
              </w:rPr>
              <w:t>Menscapaciteiten en kennis in huis halen</w:t>
            </w:r>
          </w:p>
          <w:p w14:paraId="6199B573" w14:textId="77777777" w:rsidR="00CF17F2" w:rsidRPr="00F722A4" w:rsidRDefault="00CF17F2" w:rsidP="00F722A4">
            <w:pPr>
              <w:pStyle w:val="Lijstalinea"/>
              <w:numPr>
                <w:ilvl w:val="0"/>
                <w:numId w:val="9"/>
              </w:numPr>
              <w:ind w:left="527" w:hanging="357"/>
              <w:rPr>
                <w:sz w:val="16"/>
                <w:szCs w:val="16"/>
              </w:rPr>
            </w:pPr>
            <w:r w:rsidRPr="00F722A4">
              <w:rPr>
                <w:sz w:val="16"/>
                <w:szCs w:val="16"/>
              </w:rPr>
              <w:t>Plannen maken en uitvoeren</w:t>
            </w:r>
          </w:p>
          <w:p w14:paraId="60D2E513" w14:textId="77777777" w:rsidR="008D43BF" w:rsidRDefault="00ED1E6D" w:rsidP="00CF17F2">
            <w:r>
              <w:t xml:space="preserve">MPZ, GD Zorg partners, </w:t>
            </w:r>
          </w:p>
          <w:p w14:paraId="15AB041D" w14:textId="77777777" w:rsidR="00077ACA" w:rsidRDefault="00ED1E6D" w:rsidP="00F722A4">
            <w:pPr>
              <w:pStyle w:val="Lijstalinea"/>
              <w:numPr>
                <w:ilvl w:val="0"/>
                <w:numId w:val="9"/>
              </w:numPr>
              <w:ind w:left="527" w:hanging="357"/>
              <w:rPr>
                <w:sz w:val="16"/>
                <w:szCs w:val="16"/>
              </w:rPr>
            </w:pPr>
            <w:r w:rsidRPr="00F722A4">
              <w:rPr>
                <w:sz w:val="16"/>
                <w:szCs w:val="16"/>
              </w:rPr>
              <w:t>Uitwerken recepten, casus</w:t>
            </w:r>
          </w:p>
          <w:p w14:paraId="5CC989D3" w14:textId="77777777" w:rsidR="00CF17F2" w:rsidRDefault="00077ACA" w:rsidP="00F722A4">
            <w:pPr>
              <w:pStyle w:val="Lijstalinea"/>
              <w:numPr>
                <w:ilvl w:val="0"/>
                <w:numId w:val="9"/>
              </w:numPr>
              <w:ind w:left="527" w:hanging="357"/>
              <w:rPr>
                <w:sz w:val="16"/>
                <w:szCs w:val="16"/>
              </w:rPr>
            </w:pPr>
            <w:r w:rsidRPr="00F722A4">
              <w:rPr>
                <w:sz w:val="16"/>
                <w:szCs w:val="16"/>
              </w:rPr>
              <w:t>Ophalen ervaringen bij zorgaanbieders</w:t>
            </w:r>
            <w:r w:rsidR="00ED1E6D" w:rsidRPr="00F722A4">
              <w:rPr>
                <w:sz w:val="16"/>
                <w:szCs w:val="16"/>
              </w:rPr>
              <w:t xml:space="preserve"> </w:t>
            </w:r>
          </w:p>
          <w:p w14:paraId="3AB953D2" w14:textId="77777777" w:rsidR="00F722A4" w:rsidRDefault="00F722A4" w:rsidP="00F722A4">
            <w:pPr>
              <w:pStyle w:val="Lijstalinea"/>
              <w:numPr>
                <w:ilvl w:val="0"/>
                <w:numId w:val="9"/>
              </w:numPr>
              <w:ind w:left="527" w:hanging="357"/>
              <w:rPr>
                <w:sz w:val="16"/>
                <w:szCs w:val="16"/>
              </w:rPr>
            </w:pPr>
            <w:r>
              <w:rPr>
                <w:sz w:val="16"/>
                <w:szCs w:val="16"/>
              </w:rPr>
              <w:t>Delen kennis met sector</w:t>
            </w:r>
          </w:p>
          <w:p w14:paraId="72D175E7" w14:textId="77777777" w:rsidR="00F722A4" w:rsidRDefault="00F722A4" w:rsidP="00F722A4">
            <w:r>
              <w:t xml:space="preserve">VWS </w:t>
            </w:r>
          </w:p>
          <w:p w14:paraId="68A51E38" w14:textId="77777777" w:rsidR="00F722A4" w:rsidRDefault="00F722A4" w:rsidP="00F722A4">
            <w:pPr>
              <w:pStyle w:val="Lijstalinea"/>
              <w:numPr>
                <w:ilvl w:val="0"/>
                <w:numId w:val="9"/>
              </w:numPr>
              <w:rPr>
                <w:sz w:val="16"/>
                <w:szCs w:val="16"/>
              </w:rPr>
            </w:pPr>
            <w:r>
              <w:rPr>
                <w:sz w:val="16"/>
                <w:szCs w:val="16"/>
              </w:rPr>
              <w:t>Regelen financiële prikkels</w:t>
            </w:r>
          </w:p>
          <w:p w14:paraId="21853B90" w14:textId="77777777" w:rsidR="00F722A4" w:rsidRDefault="00F722A4" w:rsidP="00F722A4">
            <w:pPr>
              <w:pStyle w:val="Lijstalinea"/>
              <w:numPr>
                <w:ilvl w:val="0"/>
                <w:numId w:val="9"/>
              </w:numPr>
              <w:rPr>
                <w:sz w:val="16"/>
                <w:szCs w:val="16"/>
              </w:rPr>
            </w:pPr>
            <w:r>
              <w:rPr>
                <w:sz w:val="16"/>
                <w:szCs w:val="16"/>
              </w:rPr>
              <w:t>Faciliteren kennis en processen</w:t>
            </w:r>
          </w:p>
          <w:p w14:paraId="0F4AC866" w14:textId="77777777" w:rsidR="00F722A4" w:rsidRDefault="00F722A4" w:rsidP="00F722A4">
            <w:pPr>
              <w:pStyle w:val="Lijstalinea"/>
              <w:numPr>
                <w:ilvl w:val="0"/>
                <w:numId w:val="9"/>
              </w:numPr>
              <w:rPr>
                <w:sz w:val="16"/>
                <w:szCs w:val="16"/>
              </w:rPr>
            </w:pPr>
            <w:r>
              <w:rPr>
                <w:sz w:val="16"/>
                <w:szCs w:val="16"/>
              </w:rPr>
              <w:t>Monitoren</w:t>
            </w:r>
          </w:p>
          <w:p w14:paraId="42F6B6AA" w14:textId="77777777" w:rsidR="00F722A4" w:rsidRPr="00F722A4" w:rsidRDefault="00F722A4" w:rsidP="00F722A4">
            <w:pPr>
              <w:pStyle w:val="Lijstalinea"/>
              <w:numPr>
                <w:ilvl w:val="0"/>
                <w:numId w:val="9"/>
              </w:numPr>
              <w:rPr>
                <w:sz w:val="16"/>
                <w:szCs w:val="16"/>
              </w:rPr>
            </w:pPr>
            <w:r>
              <w:rPr>
                <w:sz w:val="16"/>
                <w:szCs w:val="16"/>
              </w:rPr>
              <w:t>Regie</w:t>
            </w:r>
          </w:p>
        </w:tc>
        <w:tc>
          <w:tcPr>
            <w:tcW w:w="2882" w:type="dxa"/>
          </w:tcPr>
          <w:p w14:paraId="0DCA67C9" w14:textId="3A87D5AE" w:rsidR="00CF17F2" w:rsidRDefault="00CF17F2" w:rsidP="00CF17F2">
            <w:r>
              <w:t xml:space="preserve">De </w:t>
            </w:r>
            <w:r w:rsidR="00F722A4">
              <w:t xml:space="preserve">duurzame </w:t>
            </w:r>
            <w:r w:rsidR="008D43BF">
              <w:t xml:space="preserve">keuze </w:t>
            </w:r>
            <w:r>
              <w:t xml:space="preserve">moet </w:t>
            </w:r>
            <w:r w:rsidR="00F722A4">
              <w:t xml:space="preserve">voor bestuurders de </w:t>
            </w:r>
            <w:r w:rsidR="00C22B75">
              <w:t xml:space="preserve">aantrekkelijkste </w:t>
            </w:r>
            <w:r w:rsidR="00F722A4">
              <w:t>zijn, of een verplichting.</w:t>
            </w:r>
          </w:p>
          <w:p w14:paraId="28FC3D33" w14:textId="77777777" w:rsidR="006740FA" w:rsidRDefault="002F4DF0" w:rsidP="006602DE">
            <w:pPr>
              <w:rPr>
                <w:sz w:val="16"/>
                <w:szCs w:val="16"/>
              </w:rPr>
            </w:pPr>
            <w:r>
              <w:t>D</w:t>
            </w:r>
            <w:r w:rsidR="00CF17F2">
              <w:t>aarvoor is bijvoorbeeld</w:t>
            </w:r>
            <w:r w:rsidR="004D4476">
              <w:t xml:space="preserve"> nodig</w:t>
            </w:r>
          </w:p>
          <w:p w14:paraId="6FC48353" w14:textId="77777777" w:rsidR="006740FA" w:rsidRDefault="006740FA" w:rsidP="006740FA">
            <w:pPr>
              <w:pStyle w:val="Lijstalinea"/>
              <w:numPr>
                <w:ilvl w:val="0"/>
                <w:numId w:val="9"/>
              </w:numPr>
              <w:spacing w:after="0"/>
              <w:ind w:left="470" w:hanging="357"/>
              <w:rPr>
                <w:sz w:val="16"/>
                <w:szCs w:val="16"/>
              </w:rPr>
            </w:pPr>
            <w:r>
              <w:rPr>
                <w:sz w:val="16"/>
                <w:szCs w:val="16"/>
              </w:rPr>
              <w:t>Subsidies</w:t>
            </w:r>
          </w:p>
          <w:p w14:paraId="60EEF106" w14:textId="77777777" w:rsidR="006740FA" w:rsidRDefault="006740FA" w:rsidP="006740FA">
            <w:pPr>
              <w:pStyle w:val="Lijstalinea"/>
              <w:numPr>
                <w:ilvl w:val="0"/>
                <w:numId w:val="9"/>
              </w:numPr>
              <w:spacing w:after="0"/>
              <w:ind w:left="470" w:hanging="357"/>
              <w:rPr>
                <w:sz w:val="16"/>
                <w:szCs w:val="16"/>
              </w:rPr>
            </w:pPr>
            <w:r>
              <w:rPr>
                <w:sz w:val="16"/>
                <w:szCs w:val="16"/>
              </w:rPr>
              <w:t xml:space="preserve">Fonds </w:t>
            </w:r>
          </w:p>
          <w:p w14:paraId="49A16658" w14:textId="77777777" w:rsidR="006740FA" w:rsidRDefault="006740FA" w:rsidP="006740FA">
            <w:pPr>
              <w:pStyle w:val="Lijstalinea"/>
              <w:numPr>
                <w:ilvl w:val="0"/>
                <w:numId w:val="9"/>
              </w:numPr>
              <w:spacing w:after="0"/>
              <w:ind w:left="470" w:hanging="357"/>
              <w:rPr>
                <w:sz w:val="16"/>
                <w:szCs w:val="16"/>
              </w:rPr>
            </w:pPr>
            <w:r>
              <w:rPr>
                <w:sz w:val="16"/>
                <w:szCs w:val="16"/>
              </w:rPr>
              <w:t xml:space="preserve">Voorschriften </w:t>
            </w:r>
          </w:p>
          <w:p w14:paraId="4FE01EC7" w14:textId="77777777" w:rsidR="006740FA" w:rsidRDefault="006740FA" w:rsidP="006740FA">
            <w:pPr>
              <w:pStyle w:val="Lijstalinea"/>
              <w:numPr>
                <w:ilvl w:val="0"/>
                <w:numId w:val="9"/>
              </w:numPr>
              <w:spacing w:after="0"/>
              <w:ind w:left="470" w:hanging="357"/>
              <w:rPr>
                <w:sz w:val="16"/>
                <w:szCs w:val="16"/>
              </w:rPr>
            </w:pPr>
            <w:r>
              <w:rPr>
                <w:sz w:val="16"/>
                <w:szCs w:val="16"/>
              </w:rPr>
              <w:t>Inkoopcontracten met criteria</w:t>
            </w:r>
          </w:p>
          <w:p w14:paraId="640985D8" w14:textId="77777777" w:rsidR="006740FA" w:rsidRDefault="006740FA" w:rsidP="006740FA">
            <w:pPr>
              <w:pStyle w:val="Lijstalinea"/>
              <w:numPr>
                <w:ilvl w:val="0"/>
                <w:numId w:val="9"/>
              </w:numPr>
              <w:spacing w:after="0"/>
              <w:ind w:left="470" w:hanging="357"/>
              <w:rPr>
                <w:sz w:val="16"/>
                <w:szCs w:val="16"/>
              </w:rPr>
            </w:pPr>
            <w:r>
              <w:rPr>
                <w:sz w:val="16"/>
                <w:szCs w:val="16"/>
              </w:rPr>
              <w:t>Rol banken</w:t>
            </w:r>
          </w:p>
          <w:p w14:paraId="5C60893B" w14:textId="36BB4120" w:rsidR="00946C2A" w:rsidRDefault="00946C2A" w:rsidP="006740FA">
            <w:pPr>
              <w:pStyle w:val="Lijstalinea"/>
              <w:numPr>
                <w:ilvl w:val="0"/>
                <w:numId w:val="9"/>
              </w:numPr>
              <w:spacing w:after="0"/>
              <w:ind w:left="470" w:hanging="357"/>
              <w:rPr>
                <w:sz w:val="16"/>
                <w:szCs w:val="16"/>
              </w:rPr>
            </w:pPr>
            <w:r>
              <w:rPr>
                <w:sz w:val="16"/>
                <w:szCs w:val="16"/>
              </w:rPr>
              <w:t>samenwerking</w:t>
            </w:r>
            <w:r w:rsidR="004D4476">
              <w:rPr>
                <w:sz w:val="16"/>
                <w:szCs w:val="16"/>
              </w:rPr>
              <w:t xml:space="preserve"> verzekeraars</w:t>
            </w:r>
          </w:p>
          <w:p w14:paraId="7E7D8D7F" w14:textId="77777777" w:rsidR="00946C2A" w:rsidRDefault="00946C2A" w:rsidP="006740FA">
            <w:pPr>
              <w:pStyle w:val="Lijstalinea"/>
              <w:numPr>
                <w:ilvl w:val="0"/>
                <w:numId w:val="9"/>
              </w:numPr>
              <w:spacing w:after="0"/>
              <w:ind w:left="470" w:hanging="357"/>
              <w:rPr>
                <w:sz w:val="16"/>
                <w:szCs w:val="16"/>
              </w:rPr>
            </w:pPr>
            <w:r>
              <w:rPr>
                <w:sz w:val="16"/>
                <w:szCs w:val="16"/>
              </w:rPr>
              <w:t>samenwerking gemeenten</w:t>
            </w:r>
          </w:p>
          <w:p w14:paraId="31AA4503" w14:textId="48BE3880" w:rsidR="006740FA" w:rsidRDefault="00946C2A" w:rsidP="006740FA">
            <w:pPr>
              <w:pStyle w:val="Lijstalinea"/>
              <w:numPr>
                <w:ilvl w:val="0"/>
                <w:numId w:val="9"/>
              </w:numPr>
              <w:spacing w:after="0"/>
              <w:ind w:left="470" w:hanging="357"/>
              <w:rPr>
                <w:sz w:val="16"/>
                <w:szCs w:val="16"/>
              </w:rPr>
            </w:pPr>
            <w:r>
              <w:rPr>
                <w:sz w:val="16"/>
                <w:szCs w:val="16"/>
              </w:rPr>
              <w:t>samenwerking provincie</w:t>
            </w:r>
          </w:p>
          <w:p w14:paraId="6C2651F0" w14:textId="77777777" w:rsidR="008D43BF" w:rsidRDefault="008D43BF" w:rsidP="006740FA">
            <w:pPr>
              <w:spacing w:after="0"/>
            </w:pPr>
          </w:p>
        </w:tc>
      </w:tr>
    </w:tbl>
    <w:p w14:paraId="61DCD462" w14:textId="77777777" w:rsidR="00FD21AD" w:rsidRDefault="00FD21AD">
      <w:pPr>
        <w:spacing w:after="0" w:line="240" w:lineRule="auto"/>
        <w:rPr>
          <w:b/>
        </w:rPr>
      </w:pPr>
    </w:p>
    <w:sectPr w:rsidR="00FD21AD" w:rsidSect="00006BC9">
      <w:headerReference w:type="even" r:id="rId10"/>
      <w:headerReference w:type="default" r:id="rId11"/>
      <w:footerReference w:type="even" r:id="rId12"/>
      <w:footerReference w:type="default" r:id="rId13"/>
      <w:headerReference w:type="first" r:id="rId14"/>
      <w:footerReference w:type="first" r:id="rId15"/>
      <w:pgSz w:w="11906" w:h="16838" w:code="9"/>
      <w:pgMar w:top="2155" w:right="1701" w:bottom="1701" w:left="1701" w:header="102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BB1AB" w14:textId="77777777" w:rsidR="005C1FFF" w:rsidRDefault="005C1FFF">
      <w:r>
        <w:separator/>
      </w:r>
    </w:p>
  </w:endnote>
  <w:endnote w:type="continuationSeparator" w:id="0">
    <w:p w14:paraId="39DD23D2" w14:textId="77777777" w:rsidR="005C1FFF" w:rsidRDefault="005C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71CB" w14:textId="77777777" w:rsidR="005C1FFF" w:rsidRDefault="005C1FFF">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107796">
      <w:rPr>
        <w:rStyle w:val="Paginanummer"/>
        <w:i/>
        <w:noProof/>
      </w:rPr>
      <w:t>2</w:t>
    </w:r>
    <w:r>
      <w:rPr>
        <w:rStyle w:val="Paginanummer"/>
        <w:i/>
      </w:rPr>
      <w:fldChar w:fldCharType="end"/>
    </w:r>
  </w:p>
  <w:p w14:paraId="23288328" w14:textId="1C4E3FA2" w:rsidR="00A841AF" w:rsidRPr="00A841AF" w:rsidRDefault="00A841AF" w:rsidP="00A841AF">
    <w:pPr>
      <w:pStyle w:val="Voettekst"/>
    </w:pPr>
    <w:r>
      <w:tab/>
    </w:r>
    <w:r>
      <w:tab/>
    </w:r>
    <w:r w:rsidRPr="00A841AF">
      <w:t xml:space="preserve">Green Deal Duurzame Zorg 2.0, routekaart cure, </w:t>
    </w:r>
    <w:r w:rsidR="00B6092D">
      <w:t>11 juni</w:t>
    </w:r>
    <w:r w:rsidRPr="00A841AF">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F416" w14:textId="77777777" w:rsidR="005C1FFF" w:rsidRDefault="005C1FFF">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107796">
      <w:rPr>
        <w:rStyle w:val="Paginanummer"/>
        <w:i/>
        <w:noProof/>
      </w:rPr>
      <w:t>1</w:t>
    </w:r>
    <w:r>
      <w:rPr>
        <w:rStyle w:val="Paginanummer"/>
        <w:i/>
      </w:rPr>
      <w:fldChar w:fldCharType="end"/>
    </w:r>
  </w:p>
  <w:p w14:paraId="64B4D4B2" w14:textId="11F36BF4" w:rsidR="005C1FFF" w:rsidRPr="00A841AF" w:rsidRDefault="00A841AF">
    <w:pPr>
      <w:pStyle w:val="Voettekst"/>
    </w:pPr>
    <w:r w:rsidRPr="00A841AF">
      <w:t xml:space="preserve">Green Deal Duurzame Zorg 2.0, routekaart </w:t>
    </w:r>
    <w:r w:rsidR="00B6092D">
      <w:t>cure, 11 juni</w:t>
    </w:r>
    <w:r w:rsidR="005C1FFF" w:rsidRPr="00A841AF">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F9E3" w14:textId="77777777" w:rsidR="00B6092D" w:rsidRDefault="00B609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2DFBB" w14:textId="77777777" w:rsidR="005C1FFF" w:rsidRDefault="005C1FFF">
      <w:r>
        <w:separator/>
      </w:r>
    </w:p>
  </w:footnote>
  <w:footnote w:type="continuationSeparator" w:id="0">
    <w:p w14:paraId="1C64EF9A" w14:textId="77777777" w:rsidR="005C1FFF" w:rsidRDefault="005C1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65F1" w14:textId="77777777" w:rsidR="005C1FFF" w:rsidRDefault="003C157F">
    <w:pPr>
      <w:pStyle w:val="Koptekst"/>
    </w:pPr>
    <w:r>
      <w:rPr>
        <w:noProof/>
      </w:rPr>
      <w:pict w14:anchorId="72714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07032" o:spid="_x0000_s2050" type="#_x0000_t136" style="position:absolute;margin-left:0;margin-top:0;width:419.65pt;height:179.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5C1FFF">
      <w:rPr>
        <w:noProof/>
        <w:lang w:eastAsia="nl-NL"/>
      </w:rPr>
      <w:drawing>
        <wp:inline distT="0" distB="0" distL="0" distR="0" wp14:anchorId="7EFAFDF4" wp14:editId="7DED7AE3">
          <wp:extent cx="2105381" cy="316897"/>
          <wp:effectExtent l="0" t="0" r="9525"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7-logo-MPZ-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638" cy="3181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BA560" w14:textId="77777777" w:rsidR="005C1FFF" w:rsidRDefault="003C157F" w:rsidP="000507D6">
    <w:pPr>
      <w:pStyle w:val="Koptekst"/>
      <w:jc w:val="right"/>
    </w:pPr>
    <w:r>
      <w:rPr>
        <w:noProof/>
      </w:rPr>
      <w:pict w14:anchorId="1A906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07033" o:spid="_x0000_s2051" type="#_x0000_t136" style="position:absolute;left:0;text-align:left;margin-left:0;margin-top:0;width:419.65pt;height:179.85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5C1FFF">
      <w:rPr>
        <w:noProof/>
        <w:lang w:eastAsia="nl-NL"/>
      </w:rPr>
      <w:drawing>
        <wp:inline distT="0" distB="0" distL="0" distR="0" wp14:anchorId="304259E2" wp14:editId="7C7F096A">
          <wp:extent cx="2105381" cy="316897"/>
          <wp:effectExtent l="0" t="0" r="9525"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7-logo-MPZ-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638" cy="3181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64043" w14:textId="77777777" w:rsidR="005C1FFF" w:rsidRDefault="003C157F">
    <w:pPr>
      <w:pStyle w:val="Koptekst"/>
    </w:pPr>
    <w:r>
      <w:rPr>
        <w:noProof/>
      </w:rPr>
      <w:pict w14:anchorId="309931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007031" o:spid="_x0000_s2049" type="#_x0000_t136" style="position:absolute;margin-left:0;margin-top:0;width:419.65pt;height:179.8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1">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2">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3">
    <w:nsid w:val="FFFFFF88"/>
    <w:multiLevelType w:val="singleLevel"/>
    <w:tmpl w:val="2C3C6476"/>
    <w:lvl w:ilvl="0">
      <w:start w:val="1"/>
      <w:numFmt w:val="decimal"/>
      <w:pStyle w:val="Lijstnummering"/>
      <w:lvlText w:val="%1."/>
      <w:lvlJc w:val="left"/>
      <w:pPr>
        <w:tabs>
          <w:tab w:val="num" w:pos="720"/>
        </w:tabs>
        <w:ind w:left="425" w:hanging="425"/>
      </w:pPr>
    </w:lvl>
  </w:abstractNum>
  <w:abstractNum w:abstractNumId="4">
    <w:nsid w:val="01EE4384"/>
    <w:multiLevelType w:val="singleLevel"/>
    <w:tmpl w:val="D11495A2"/>
    <w:lvl w:ilvl="0">
      <w:start w:val="1"/>
      <w:numFmt w:val="bullet"/>
      <w:pStyle w:val="Lijstopsomteken"/>
      <w:lvlText w:val=""/>
      <w:lvlJc w:val="left"/>
      <w:pPr>
        <w:tabs>
          <w:tab w:val="num" w:pos="425"/>
        </w:tabs>
        <w:ind w:left="425" w:hanging="425"/>
      </w:pPr>
      <w:rPr>
        <w:rFonts w:ascii="Wingdings" w:hAnsi="Wingdings" w:hint="default"/>
        <w:sz w:val="20"/>
      </w:rPr>
    </w:lvl>
  </w:abstractNum>
  <w:abstractNum w:abstractNumId="5">
    <w:nsid w:val="03FF004A"/>
    <w:multiLevelType w:val="hybridMultilevel"/>
    <w:tmpl w:val="7BCCA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EC015BD"/>
    <w:multiLevelType w:val="hybridMultilevel"/>
    <w:tmpl w:val="CAE41FF4"/>
    <w:lvl w:ilvl="0" w:tplc="EE4C6838">
      <w:start w:val="1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48420C"/>
    <w:multiLevelType w:val="hybridMultilevel"/>
    <w:tmpl w:val="7BCCA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A2000AF"/>
    <w:multiLevelType w:val="hybridMultilevel"/>
    <w:tmpl w:val="7BCCA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E896F7F"/>
    <w:multiLevelType w:val="hybridMultilevel"/>
    <w:tmpl w:val="5F522932"/>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1">
    <w:nsid w:val="31107F63"/>
    <w:multiLevelType w:val="hybridMultilevel"/>
    <w:tmpl w:val="7BCCA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BF74408"/>
    <w:multiLevelType w:val="hybridMultilevel"/>
    <w:tmpl w:val="51EAE6F2"/>
    <w:lvl w:ilvl="0" w:tplc="9790FE3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8CE29B5"/>
    <w:multiLevelType w:val="hybridMultilevel"/>
    <w:tmpl w:val="DE4822C0"/>
    <w:lvl w:ilvl="0" w:tplc="DEC6EDC2">
      <w:start w:val="3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15F0D3E"/>
    <w:multiLevelType w:val="hybridMultilevel"/>
    <w:tmpl w:val="80AE38D0"/>
    <w:lvl w:ilvl="0" w:tplc="EE4C683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A137231"/>
    <w:multiLevelType w:val="hybridMultilevel"/>
    <w:tmpl w:val="7BCCA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B9F52DC"/>
    <w:multiLevelType w:val="hybridMultilevel"/>
    <w:tmpl w:val="BA3AB9AE"/>
    <w:lvl w:ilvl="0" w:tplc="BCBE6ACE">
      <w:start w:val="3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0"/>
  </w:num>
  <w:num w:numId="6">
    <w:abstractNumId w:val="4"/>
  </w:num>
  <w:num w:numId="7">
    <w:abstractNumId w:val="12"/>
  </w:num>
  <w:num w:numId="8">
    <w:abstractNumId w:val="10"/>
  </w:num>
  <w:num w:numId="9">
    <w:abstractNumId w:val="6"/>
  </w:num>
  <w:num w:numId="10">
    <w:abstractNumId w:val="14"/>
  </w:num>
  <w:num w:numId="11">
    <w:abstractNumId w:val="6"/>
  </w:num>
  <w:num w:numId="12">
    <w:abstractNumId w:val="11"/>
  </w:num>
  <w:num w:numId="13">
    <w:abstractNumId w:val="13"/>
  </w:num>
  <w:num w:numId="14">
    <w:abstractNumId w:val="16"/>
  </w:num>
  <w:num w:numId="15">
    <w:abstractNumId w:val="8"/>
  </w:num>
  <w:num w:numId="16">
    <w:abstractNumId w:val="7"/>
  </w:num>
  <w:num w:numId="17">
    <w:abstractNumId w:val="15"/>
  </w:num>
  <w:num w:numId="18">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neke Baars">
    <w15:presenceInfo w15:providerId="AD" w15:userId="S-1-5-21-3834140959-3008285967-2928815247-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DE"/>
    <w:rsid w:val="0000028C"/>
    <w:rsid w:val="00004A81"/>
    <w:rsid w:val="00006BC9"/>
    <w:rsid w:val="0001773C"/>
    <w:rsid w:val="00027529"/>
    <w:rsid w:val="00035F59"/>
    <w:rsid w:val="000368FA"/>
    <w:rsid w:val="00040D40"/>
    <w:rsid w:val="000507D6"/>
    <w:rsid w:val="000531AA"/>
    <w:rsid w:val="00065A53"/>
    <w:rsid w:val="00077ACA"/>
    <w:rsid w:val="000832DF"/>
    <w:rsid w:val="00090604"/>
    <w:rsid w:val="000A24D5"/>
    <w:rsid w:val="000A277E"/>
    <w:rsid w:val="000A4A7D"/>
    <w:rsid w:val="000A5153"/>
    <w:rsid w:val="000B0215"/>
    <w:rsid w:val="000B5C63"/>
    <w:rsid w:val="000D75FE"/>
    <w:rsid w:val="000E0A71"/>
    <w:rsid w:val="000E5662"/>
    <w:rsid w:val="0010678D"/>
    <w:rsid w:val="00107796"/>
    <w:rsid w:val="00114FAF"/>
    <w:rsid w:val="00121EA9"/>
    <w:rsid w:val="001330EF"/>
    <w:rsid w:val="0014381F"/>
    <w:rsid w:val="00145CF7"/>
    <w:rsid w:val="00150834"/>
    <w:rsid w:val="001646B4"/>
    <w:rsid w:val="001674DC"/>
    <w:rsid w:val="00173AAC"/>
    <w:rsid w:val="001755FA"/>
    <w:rsid w:val="00176F12"/>
    <w:rsid w:val="0018509B"/>
    <w:rsid w:val="001A0EDB"/>
    <w:rsid w:val="001E1FCD"/>
    <w:rsid w:val="001E6BC1"/>
    <w:rsid w:val="001E7CFF"/>
    <w:rsid w:val="001F240B"/>
    <w:rsid w:val="001F407F"/>
    <w:rsid w:val="001F4781"/>
    <w:rsid w:val="00201615"/>
    <w:rsid w:val="002061B6"/>
    <w:rsid w:val="00207151"/>
    <w:rsid w:val="00207A0E"/>
    <w:rsid w:val="00207BC3"/>
    <w:rsid w:val="002140AF"/>
    <w:rsid w:val="002353AA"/>
    <w:rsid w:val="00246FD3"/>
    <w:rsid w:val="002472E7"/>
    <w:rsid w:val="00250426"/>
    <w:rsid w:val="00286FF2"/>
    <w:rsid w:val="00292505"/>
    <w:rsid w:val="002B0CCC"/>
    <w:rsid w:val="002B5387"/>
    <w:rsid w:val="002C0CB4"/>
    <w:rsid w:val="002C1A16"/>
    <w:rsid w:val="002C4244"/>
    <w:rsid w:val="002D0C74"/>
    <w:rsid w:val="002D20A0"/>
    <w:rsid w:val="002E4FDE"/>
    <w:rsid w:val="002F4DF0"/>
    <w:rsid w:val="002F6E09"/>
    <w:rsid w:val="00303DEB"/>
    <w:rsid w:val="00312726"/>
    <w:rsid w:val="00316957"/>
    <w:rsid w:val="003225D6"/>
    <w:rsid w:val="00332D6A"/>
    <w:rsid w:val="00353605"/>
    <w:rsid w:val="00374967"/>
    <w:rsid w:val="00381A0F"/>
    <w:rsid w:val="003820A4"/>
    <w:rsid w:val="003924A4"/>
    <w:rsid w:val="00395561"/>
    <w:rsid w:val="003A5A67"/>
    <w:rsid w:val="003C1764"/>
    <w:rsid w:val="003C3A10"/>
    <w:rsid w:val="003C4813"/>
    <w:rsid w:val="003D1505"/>
    <w:rsid w:val="003E202C"/>
    <w:rsid w:val="003F1D50"/>
    <w:rsid w:val="003F2E9A"/>
    <w:rsid w:val="00401EF7"/>
    <w:rsid w:val="00477E2B"/>
    <w:rsid w:val="00480E96"/>
    <w:rsid w:val="004B46B9"/>
    <w:rsid w:val="004B7116"/>
    <w:rsid w:val="004D4476"/>
    <w:rsid w:val="004F34B8"/>
    <w:rsid w:val="004F6120"/>
    <w:rsid w:val="004F7369"/>
    <w:rsid w:val="004F74EB"/>
    <w:rsid w:val="005024E4"/>
    <w:rsid w:val="0050554F"/>
    <w:rsid w:val="00540257"/>
    <w:rsid w:val="00541A57"/>
    <w:rsid w:val="00543583"/>
    <w:rsid w:val="00546D0D"/>
    <w:rsid w:val="00553DC4"/>
    <w:rsid w:val="00565209"/>
    <w:rsid w:val="00597548"/>
    <w:rsid w:val="005B6F02"/>
    <w:rsid w:val="005C1D3F"/>
    <w:rsid w:val="005C1FFF"/>
    <w:rsid w:val="005E0868"/>
    <w:rsid w:val="005E423A"/>
    <w:rsid w:val="005E4BEC"/>
    <w:rsid w:val="005F3637"/>
    <w:rsid w:val="00605512"/>
    <w:rsid w:val="0063034C"/>
    <w:rsid w:val="0063543C"/>
    <w:rsid w:val="006420A0"/>
    <w:rsid w:val="0065062D"/>
    <w:rsid w:val="006602DE"/>
    <w:rsid w:val="00660E37"/>
    <w:rsid w:val="00663152"/>
    <w:rsid w:val="006740FA"/>
    <w:rsid w:val="006825BB"/>
    <w:rsid w:val="00685FF9"/>
    <w:rsid w:val="00686F64"/>
    <w:rsid w:val="006A1686"/>
    <w:rsid w:val="006A28AC"/>
    <w:rsid w:val="006A40D4"/>
    <w:rsid w:val="006A5068"/>
    <w:rsid w:val="006A5D29"/>
    <w:rsid w:val="006B402E"/>
    <w:rsid w:val="006B4D5F"/>
    <w:rsid w:val="006E3951"/>
    <w:rsid w:val="006F5E27"/>
    <w:rsid w:val="007126C9"/>
    <w:rsid w:val="007203F9"/>
    <w:rsid w:val="00722208"/>
    <w:rsid w:val="007317E9"/>
    <w:rsid w:val="00737DC3"/>
    <w:rsid w:val="007510FB"/>
    <w:rsid w:val="0075124C"/>
    <w:rsid w:val="00764F75"/>
    <w:rsid w:val="00774847"/>
    <w:rsid w:val="007A0156"/>
    <w:rsid w:val="007A7F84"/>
    <w:rsid w:val="007D2B38"/>
    <w:rsid w:val="007F3C5B"/>
    <w:rsid w:val="007F721C"/>
    <w:rsid w:val="00812460"/>
    <w:rsid w:val="0081560A"/>
    <w:rsid w:val="008373C8"/>
    <w:rsid w:val="00844934"/>
    <w:rsid w:val="008513B4"/>
    <w:rsid w:val="00851D22"/>
    <w:rsid w:val="00855B5A"/>
    <w:rsid w:val="008663E4"/>
    <w:rsid w:val="008667FE"/>
    <w:rsid w:val="00876D1A"/>
    <w:rsid w:val="0088796C"/>
    <w:rsid w:val="0089220C"/>
    <w:rsid w:val="008C3B7A"/>
    <w:rsid w:val="008C6D82"/>
    <w:rsid w:val="008D43BF"/>
    <w:rsid w:val="008D4F39"/>
    <w:rsid w:val="008E0DE4"/>
    <w:rsid w:val="008E6324"/>
    <w:rsid w:val="008F65C7"/>
    <w:rsid w:val="008F7330"/>
    <w:rsid w:val="008F7F35"/>
    <w:rsid w:val="00901D9E"/>
    <w:rsid w:val="00903163"/>
    <w:rsid w:val="0090524A"/>
    <w:rsid w:val="00912AF2"/>
    <w:rsid w:val="009317BB"/>
    <w:rsid w:val="009348BB"/>
    <w:rsid w:val="00937A2D"/>
    <w:rsid w:val="00943DD4"/>
    <w:rsid w:val="00946C2A"/>
    <w:rsid w:val="00952059"/>
    <w:rsid w:val="00955CB6"/>
    <w:rsid w:val="009571B8"/>
    <w:rsid w:val="00964F7F"/>
    <w:rsid w:val="00965304"/>
    <w:rsid w:val="0099432C"/>
    <w:rsid w:val="00995E72"/>
    <w:rsid w:val="009B6925"/>
    <w:rsid w:val="009C3803"/>
    <w:rsid w:val="009F7A0E"/>
    <w:rsid w:val="00A079C0"/>
    <w:rsid w:val="00A338A6"/>
    <w:rsid w:val="00A37DAE"/>
    <w:rsid w:val="00A44234"/>
    <w:rsid w:val="00A452BA"/>
    <w:rsid w:val="00A5071F"/>
    <w:rsid w:val="00A50AA0"/>
    <w:rsid w:val="00A52C2E"/>
    <w:rsid w:val="00A57084"/>
    <w:rsid w:val="00A57297"/>
    <w:rsid w:val="00A6469B"/>
    <w:rsid w:val="00A841AF"/>
    <w:rsid w:val="00AA7074"/>
    <w:rsid w:val="00AB035B"/>
    <w:rsid w:val="00AC0BF1"/>
    <w:rsid w:val="00AC1E00"/>
    <w:rsid w:val="00AC5C40"/>
    <w:rsid w:val="00AC6139"/>
    <w:rsid w:val="00AD73A8"/>
    <w:rsid w:val="00B00312"/>
    <w:rsid w:val="00B12124"/>
    <w:rsid w:val="00B17D34"/>
    <w:rsid w:val="00B23BDE"/>
    <w:rsid w:val="00B60736"/>
    <w:rsid w:val="00B6092D"/>
    <w:rsid w:val="00B626AA"/>
    <w:rsid w:val="00B72484"/>
    <w:rsid w:val="00B873A1"/>
    <w:rsid w:val="00B94B90"/>
    <w:rsid w:val="00BA2478"/>
    <w:rsid w:val="00BA4520"/>
    <w:rsid w:val="00BA6991"/>
    <w:rsid w:val="00BB11D2"/>
    <w:rsid w:val="00BB36C6"/>
    <w:rsid w:val="00BB3ADC"/>
    <w:rsid w:val="00BD164A"/>
    <w:rsid w:val="00BD2794"/>
    <w:rsid w:val="00BD6E06"/>
    <w:rsid w:val="00BE3145"/>
    <w:rsid w:val="00C0451C"/>
    <w:rsid w:val="00C07F78"/>
    <w:rsid w:val="00C12112"/>
    <w:rsid w:val="00C22B75"/>
    <w:rsid w:val="00C348FC"/>
    <w:rsid w:val="00C47751"/>
    <w:rsid w:val="00C514F7"/>
    <w:rsid w:val="00C53FC8"/>
    <w:rsid w:val="00C55E88"/>
    <w:rsid w:val="00C611E4"/>
    <w:rsid w:val="00C76D85"/>
    <w:rsid w:val="00C8451F"/>
    <w:rsid w:val="00C9072B"/>
    <w:rsid w:val="00C94FD5"/>
    <w:rsid w:val="00C95793"/>
    <w:rsid w:val="00C96800"/>
    <w:rsid w:val="00C96A20"/>
    <w:rsid w:val="00C96CE6"/>
    <w:rsid w:val="00CB6718"/>
    <w:rsid w:val="00CC3B67"/>
    <w:rsid w:val="00CF17F2"/>
    <w:rsid w:val="00CF6711"/>
    <w:rsid w:val="00CF682E"/>
    <w:rsid w:val="00D0069C"/>
    <w:rsid w:val="00D11031"/>
    <w:rsid w:val="00D15DBA"/>
    <w:rsid w:val="00D20015"/>
    <w:rsid w:val="00D4551C"/>
    <w:rsid w:val="00D56751"/>
    <w:rsid w:val="00D757A7"/>
    <w:rsid w:val="00D87420"/>
    <w:rsid w:val="00D9483B"/>
    <w:rsid w:val="00DD16A9"/>
    <w:rsid w:val="00DE61C4"/>
    <w:rsid w:val="00E04C66"/>
    <w:rsid w:val="00E05173"/>
    <w:rsid w:val="00E10B5B"/>
    <w:rsid w:val="00E207B3"/>
    <w:rsid w:val="00E21746"/>
    <w:rsid w:val="00E21CFD"/>
    <w:rsid w:val="00E312B0"/>
    <w:rsid w:val="00E57A37"/>
    <w:rsid w:val="00E65838"/>
    <w:rsid w:val="00E65C54"/>
    <w:rsid w:val="00E8092C"/>
    <w:rsid w:val="00E8306C"/>
    <w:rsid w:val="00E9496C"/>
    <w:rsid w:val="00EC438E"/>
    <w:rsid w:val="00EC565C"/>
    <w:rsid w:val="00ED1E6D"/>
    <w:rsid w:val="00ED212D"/>
    <w:rsid w:val="00F0013B"/>
    <w:rsid w:val="00F001D6"/>
    <w:rsid w:val="00F00D20"/>
    <w:rsid w:val="00F01AEB"/>
    <w:rsid w:val="00F1734B"/>
    <w:rsid w:val="00F27223"/>
    <w:rsid w:val="00F32FE3"/>
    <w:rsid w:val="00F43C54"/>
    <w:rsid w:val="00F476AA"/>
    <w:rsid w:val="00F6411E"/>
    <w:rsid w:val="00F722A4"/>
    <w:rsid w:val="00FA4D20"/>
    <w:rsid w:val="00FA7AF5"/>
    <w:rsid w:val="00FB2FD8"/>
    <w:rsid w:val="00FC05BC"/>
    <w:rsid w:val="00FD21AD"/>
    <w:rsid w:val="00FE1411"/>
    <w:rsid w:val="00FE6345"/>
    <w:rsid w:val="00FE7BBA"/>
    <w:rsid w:val="00FF0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267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3BDE"/>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keepLines/>
      <w:widowControl w:val="0"/>
      <w:numPr>
        <w:numId w:val="1"/>
      </w:numPr>
      <w:spacing w:after="240"/>
      <w:outlineLvl w:val="0"/>
    </w:pPr>
    <w:rPr>
      <w:b/>
      <w:caps/>
      <w:spacing w:val="80"/>
      <w:sz w:val="24"/>
    </w:rPr>
  </w:style>
  <w:style w:type="paragraph" w:styleId="Kop2">
    <w:name w:val="heading 2"/>
    <w:basedOn w:val="Standaard"/>
    <w:next w:val="Standaard"/>
    <w:qFormat/>
    <w:pPr>
      <w:keepNext/>
      <w:numPr>
        <w:ilvl w:val="1"/>
        <w:numId w:val="1"/>
      </w:numPr>
      <w:spacing w:after="180"/>
      <w:outlineLvl w:val="1"/>
    </w:pPr>
    <w:rPr>
      <w:b/>
      <w:caps/>
      <w:spacing w:val="60"/>
    </w:rPr>
  </w:style>
  <w:style w:type="paragraph" w:styleId="Kop3">
    <w:name w:val="heading 3"/>
    <w:basedOn w:val="Standaard"/>
    <w:next w:val="Standaard"/>
    <w:qFormat/>
    <w:pPr>
      <w:keepNext/>
      <w:numPr>
        <w:ilvl w:val="2"/>
        <w:numId w:val="1"/>
      </w:numPr>
      <w:tabs>
        <w:tab w:val="clear" w:pos="1440"/>
      </w:tabs>
      <w:spacing w:after="120"/>
      <w:outlineLvl w:val="2"/>
    </w:pPr>
    <w:rPr>
      <w:b/>
      <w:i/>
      <w:spacing w:val="40"/>
      <w:sz w:val="18"/>
    </w:rPr>
  </w:style>
  <w:style w:type="paragraph" w:styleId="Kop4">
    <w:name w:val="heading 4"/>
    <w:basedOn w:val="Standaard"/>
    <w:next w:val="Standaard"/>
    <w:qFormat/>
    <w:pPr>
      <w:keepNext/>
      <w:spacing w:after="60"/>
      <w:outlineLvl w:val="3"/>
    </w:pPr>
    <w:rPr>
      <w:b/>
      <w:sz w:val="18"/>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widowControl w:val="0"/>
      <w:outlineLvl w:val="5"/>
    </w:pPr>
    <w:rPr>
      <w:snapToGrid w:val="0"/>
      <w:sz w:val="18"/>
    </w:rPr>
  </w:style>
  <w:style w:type="paragraph" w:styleId="Kop7">
    <w:name w:val="heading 7"/>
    <w:basedOn w:val="Standaard"/>
    <w:next w:val="Standaard"/>
    <w:qFormat/>
    <w:pPr>
      <w:keepNext/>
      <w:widowControl w:val="0"/>
      <w:outlineLvl w:val="6"/>
    </w:pPr>
    <w:rPr>
      <w:snapToGrid w:val="0"/>
      <w:sz w:val="18"/>
    </w:rPr>
  </w:style>
  <w:style w:type="paragraph" w:styleId="Kop8">
    <w:name w:val="heading 8"/>
    <w:basedOn w:val="Standaard"/>
    <w:next w:val="Standaard"/>
    <w:qFormat/>
    <w:pPr>
      <w:keepNext/>
      <w:widowControl w:val="0"/>
      <w:outlineLvl w:val="7"/>
    </w:pPr>
    <w:rPr>
      <w:snapToGrid w:val="0"/>
      <w:sz w:val="18"/>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pPr>
      <w:tabs>
        <w:tab w:val="right" w:pos="8505"/>
      </w:tabs>
      <w:spacing w:before="240"/>
      <w:ind w:left="454" w:hanging="454"/>
    </w:pPr>
    <w:rPr>
      <w:caps/>
      <w:noProof/>
    </w:rPr>
  </w:style>
  <w:style w:type="paragraph" w:styleId="Inhopg2">
    <w:name w:val="toc 2"/>
    <w:basedOn w:val="Standaard"/>
    <w:next w:val="Standaard"/>
    <w:autoRedefine/>
    <w:uiPriority w:val="39"/>
    <w:rsid w:val="00541A57"/>
    <w:pPr>
      <w:tabs>
        <w:tab w:val="left" w:pos="1100"/>
        <w:tab w:val="right" w:pos="8505"/>
      </w:tabs>
      <w:spacing w:after="0"/>
      <w:ind w:firstLine="454"/>
    </w:pPr>
    <w:rPr>
      <w:noProof/>
    </w:rPr>
  </w:style>
  <w:style w:type="paragraph" w:styleId="Voettekst">
    <w:name w:val="footer"/>
    <w:basedOn w:val="Standaard"/>
    <w:link w:val="VoettekstChar"/>
    <w:uiPriority w:val="99"/>
    <w:pPr>
      <w:tabs>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enter" w:pos="4253"/>
        <w:tab w:val="right" w:pos="8505"/>
      </w:tabs>
    </w:pPr>
    <w:rPr>
      <w:i/>
      <w:sz w:val="16"/>
    </w:rPr>
  </w:style>
  <w:style w:type="paragraph" w:styleId="Lijstopsomteken">
    <w:name w:val="List Bullet"/>
    <w:basedOn w:val="Standaard"/>
    <w:pPr>
      <w:numPr>
        <w:numId w:val="6"/>
      </w:numPr>
    </w:pPr>
    <w:rPr>
      <w:sz w:val="18"/>
    </w:rPr>
  </w:style>
  <w:style w:type="paragraph" w:styleId="Lijstnummering">
    <w:name w:val="List Number"/>
    <w:basedOn w:val="Standaard"/>
    <w:pPr>
      <w:numPr>
        <w:numId w:val="2"/>
      </w:numPr>
      <w:tabs>
        <w:tab w:val="clear" w:pos="720"/>
      </w:tabs>
    </w:pPr>
    <w:rPr>
      <w:sz w:val="18"/>
    </w:rPr>
  </w:style>
  <w:style w:type="paragraph" w:styleId="Lijstnummering2">
    <w:name w:val="List Number 2"/>
    <w:basedOn w:val="Standaard"/>
    <w:pPr>
      <w:numPr>
        <w:numId w:val="3"/>
      </w:numPr>
      <w:tabs>
        <w:tab w:val="clear" w:pos="720"/>
      </w:tabs>
    </w:pPr>
  </w:style>
  <w:style w:type="paragraph" w:styleId="Lijstnummering3">
    <w:name w:val="List Number 3"/>
    <w:basedOn w:val="Standaard"/>
    <w:next w:val="Lijstvoortzetting"/>
    <w:pPr>
      <w:numPr>
        <w:numId w:val="4"/>
      </w:numPr>
      <w:tabs>
        <w:tab w:val="clear" w:pos="720"/>
      </w:tabs>
    </w:pPr>
    <w:rPr>
      <w:b/>
      <w:sz w:val="18"/>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5"/>
      </w:numPr>
      <w:tabs>
        <w:tab w:val="clear" w:pos="720"/>
      </w:tabs>
    </w:pPr>
  </w:style>
  <w:style w:type="paragraph" w:styleId="Lijstalinea">
    <w:name w:val="List Paragraph"/>
    <w:basedOn w:val="Standaard"/>
    <w:uiPriority w:val="34"/>
    <w:qFormat/>
    <w:rsid w:val="00B23BDE"/>
    <w:pPr>
      <w:ind w:left="720"/>
      <w:contextualSpacing/>
    </w:pPr>
  </w:style>
  <w:style w:type="paragraph" w:styleId="Ballontekst">
    <w:name w:val="Balloon Text"/>
    <w:basedOn w:val="Standaard"/>
    <w:link w:val="BallontekstChar"/>
    <w:rsid w:val="00B23B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B23BDE"/>
    <w:rPr>
      <w:rFonts w:ascii="Tahoma" w:eastAsiaTheme="minorHAnsi" w:hAnsi="Tahoma" w:cs="Tahoma"/>
      <w:sz w:val="16"/>
      <w:szCs w:val="16"/>
      <w:lang w:eastAsia="en-US"/>
    </w:rPr>
  </w:style>
  <w:style w:type="table" w:styleId="Tabelraster">
    <w:name w:val="Table Grid"/>
    <w:basedOn w:val="Standaardtabel"/>
    <w:rsid w:val="006E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6E39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E3951"/>
    <w:rPr>
      <w:b/>
      <w:bCs/>
    </w:rPr>
  </w:style>
  <w:style w:type="character" w:styleId="Hyperlink">
    <w:name w:val="Hyperlink"/>
    <w:basedOn w:val="Standaardalinea-lettertype"/>
    <w:uiPriority w:val="99"/>
    <w:rsid w:val="00F32FE3"/>
    <w:rPr>
      <w:color w:val="0000FF" w:themeColor="hyperlink"/>
      <w:u w:val="single"/>
    </w:rPr>
  </w:style>
  <w:style w:type="paragraph" w:styleId="Kopvaninhoudsopgave">
    <w:name w:val="TOC Heading"/>
    <w:basedOn w:val="Kop1"/>
    <w:next w:val="Standaard"/>
    <w:uiPriority w:val="39"/>
    <w:unhideWhenUsed/>
    <w:qFormat/>
    <w:rsid w:val="00541A57"/>
    <w:pPr>
      <w:widowControl/>
      <w:numPr>
        <w:numId w:val="0"/>
      </w:numPr>
      <w:spacing w:before="480" w:after="0"/>
      <w:outlineLvl w:val="9"/>
    </w:pPr>
    <w:rPr>
      <w:rFonts w:asciiTheme="majorHAnsi" w:eastAsiaTheme="majorEastAsia" w:hAnsiTheme="majorHAnsi" w:cstheme="majorBidi"/>
      <w:bCs/>
      <w:caps w:val="0"/>
      <w:color w:val="365F91" w:themeColor="accent1" w:themeShade="BF"/>
      <w:spacing w:val="0"/>
      <w:sz w:val="28"/>
      <w:szCs w:val="28"/>
      <w:lang w:eastAsia="nl-NL"/>
    </w:rPr>
  </w:style>
  <w:style w:type="character" w:styleId="Verwijzingopmerking">
    <w:name w:val="annotation reference"/>
    <w:basedOn w:val="Standaardalinea-lettertype"/>
    <w:rsid w:val="00FE1411"/>
    <w:rPr>
      <w:sz w:val="16"/>
      <w:szCs w:val="16"/>
    </w:rPr>
  </w:style>
  <w:style w:type="paragraph" w:styleId="Tekstopmerking">
    <w:name w:val="annotation text"/>
    <w:basedOn w:val="Standaard"/>
    <w:link w:val="TekstopmerkingChar"/>
    <w:rsid w:val="00FE1411"/>
    <w:pPr>
      <w:spacing w:line="240" w:lineRule="auto"/>
    </w:pPr>
    <w:rPr>
      <w:sz w:val="20"/>
      <w:szCs w:val="20"/>
    </w:rPr>
  </w:style>
  <w:style w:type="character" w:customStyle="1" w:styleId="TekstopmerkingChar">
    <w:name w:val="Tekst opmerking Char"/>
    <w:basedOn w:val="Standaardalinea-lettertype"/>
    <w:link w:val="Tekstopmerking"/>
    <w:rsid w:val="00FE1411"/>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rsid w:val="00FE1411"/>
    <w:rPr>
      <w:b/>
      <w:bCs/>
    </w:rPr>
  </w:style>
  <w:style w:type="character" w:customStyle="1" w:styleId="OnderwerpvanopmerkingChar">
    <w:name w:val="Onderwerp van opmerking Char"/>
    <w:basedOn w:val="TekstopmerkingChar"/>
    <w:link w:val="Onderwerpvanopmerking"/>
    <w:rsid w:val="00FE1411"/>
    <w:rPr>
      <w:rFonts w:asciiTheme="minorHAnsi" w:eastAsiaTheme="minorHAnsi" w:hAnsiTheme="minorHAnsi" w:cstheme="minorBidi"/>
      <w:b/>
      <w:bCs/>
      <w:lang w:eastAsia="en-US"/>
    </w:rPr>
  </w:style>
  <w:style w:type="character" w:customStyle="1" w:styleId="VoettekstChar">
    <w:name w:val="Voettekst Char"/>
    <w:basedOn w:val="Standaardalinea-lettertype"/>
    <w:link w:val="Voettekst"/>
    <w:uiPriority w:val="99"/>
    <w:rsid w:val="00A841AF"/>
    <w:rPr>
      <w:rFonts w:asciiTheme="minorHAnsi" w:eastAsiaTheme="minorHAnsi" w:hAnsiTheme="minorHAnsi" w:cstheme="minorBidi"/>
      <w:i/>
      <w:sz w:val="1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3BDE"/>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keepLines/>
      <w:widowControl w:val="0"/>
      <w:numPr>
        <w:numId w:val="1"/>
      </w:numPr>
      <w:spacing w:after="240"/>
      <w:outlineLvl w:val="0"/>
    </w:pPr>
    <w:rPr>
      <w:b/>
      <w:caps/>
      <w:spacing w:val="80"/>
      <w:sz w:val="24"/>
    </w:rPr>
  </w:style>
  <w:style w:type="paragraph" w:styleId="Kop2">
    <w:name w:val="heading 2"/>
    <w:basedOn w:val="Standaard"/>
    <w:next w:val="Standaard"/>
    <w:qFormat/>
    <w:pPr>
      <w:keepNext/>
      <w:numPr>
        <w:ilvl w:val="1"/>
        <w:numId w:val="1"/>
      </w:numPr>
      <w:spacing w:after="180"/>
      <w:outlineLvl w:val="1"/>
    </w:pPr>
    <w:rPr>
      <w:b/>
      <w:caps/>
      <w:spacing w:val="60"/>
    </w:rPr>
  </w:style>
  <w:style w:type="paragraph" w:styleId="Kop3">
    <w:name w:val="heading 3"/>
    <w:basedOn w:val="Standaard"/>
    <w:next w:val="Standaard"/>
    <w:qFormat/>
    <w:pPr>
      <w:keepNext/>
      <w:numPr>
        <w:ilvl w:val="2"/>
        <w:numId w:val="1"/>
      </w:numPr>
      <w:tabs>
        <w:tab w:val="clear" w:pos="1440"/>
      </w:tabs>
      <w:spacing w:after="120"/>
      <w:outlineLvl w:val="2"/>
    </w:pPr>
    <w:rPr>
      <w:b/>
      <w:i/>
      <w:spacing w:val="40"/>
      <w:sz w:val="18"/>
    </w:rPr>
  </w:style>
  <w:style w:type="paragraph" w:styleId="Kop4">
    <w:name w:val="heading 4"/>
    <w:basedOn w:val="Standaard"/>
    <w:next w:val="Standaard"/>
    <w:qFormat/>
    <w:pPr>
      <w:keepNext/>
      <w:spacing w:after="60"/>
      <w:outlineLvl w:val="3"/>
    </w:pPr>
    <w:rPr>
      <w:b/>
      <w:sz w:val="18"/>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widowControl w:val="0"/>
      <w:outlineLvl w:val="5"/>
    </w:pPr>
    <w:rPr>
      <w:snapToGrid w:val="0"/>
      <w:sz w:val="18"/>
    </w:rPr>
  </w:style>
  <w:style w:type="paragraph" w:styleId="Kop7">
    <w:name w:val="heading 7"/>
    <w:basedOn w:val="Standaard"/>
    <w:next w:val="Standaard"/>
    <w:qFormat/>
    <w:pPr>
      <w:keepNext/>
      <w:widowControl w:val="0"/>
      <w:outlineLvl w:val="6"/>
    </w:pPr>
    <w:rPr>
      <w:snapToGrid w:val="0"/>
      <w:sz w:val="18"/>
    </w:rPr>
  </w:style>
  <w:style w:type="paragraph" w:styleId="Kop8">
    <w:name w:val="heading 8"/>
    <w:basedOn w:val="Standaard"/>
    <w:next w:val="Standaard"/>
    <w:qFormat/>
    <w:pPr>
      <w:keepNext/>
      <w:widowControl w:val="0"/>
      <w:outlineLvl w:val="7"/>
    </w:pPr>
    <w:rPr>
      <w:snapToGrid w:val="0"/>
      <w:sz w:val="18"/>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pPr>
      <w:tabs>
        <w:tab w:val="right" w:pos="8505"/>
      </w:tabs>
      <w:spacing w:before="240"/>
      <w:ind w:left="454" w:hanging="454"/>
    </w:pPr>
    <w:rPr>
      <w:caps/>
      <w:noProof/>
    </w:rPr>
  </w:style>
  <w:style w:type="paragraph" w:styleId="Inhopg2">
    <w:name w:val="toc 2"/>
    <w:basedOn w:val="Standaard"/>
    <w:next w:val="Standaard"/>
    <w:autoRedefine/>
    <w:uiPriority w:val="39"/>
    <w:rsid w:val="00541A57"/>
    <w:pPr>
      <w:tabs>
        <w:tab w:val="left" w:pos="1100"/>
        <w:tab w:val="right" w:pos="8505"/>
      </w:tabs>
      <w:spacing w:after="0"/>
      <w:ind w:firstLine="454"/>
    </w:pPr>
    <w:rPr>
      <w:noProof/>
    </w:rPr>
  </w:style>
  <w:style w:type="paragraph" w:styleId="Voettekst">
    <w:name w:val="footer"/>
    <w:basedOn w:val="Standaard"/>
    <w:link w:val="VoettekstChar"/>
    <w:uiPriority w:val="99"/>
    <w:pPr>
      <w:tabs>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enter" w:pos="4253"/>
        <w:tab w:val="right" w:pos="8505"/>
      </w:tabs>
    </w:pPr>
    <w:rPr>
      <w:i/>
      <w:sz w:val="16"/>
    </w:rPr>
  </w:style>
  <w:style w:type="paragraph" w:styleId="Lijstopsomteken">
    <w:name w:val="List Bullet"/>
    <w:basedOn w:val="Standaard"/>
    <w:pPr>
      <w:numPr>
        <w:numId w:val="6"/>
      </w:numPr>
    </w:pPr>
    <w:rPr>
      <w:sz w:val="18"/>
    </w:rPr>
  </w:style>
  <w:style w:type="paragraph" w:styleId="Lijstnummering">
    <w:name w:val="List Number"/>
    <w:basedOn w:val="Standaard"/>
    <w:pPr>
      <w:numPr>
        <w:numId w:val="2"/>
      </w:numPr>
      <w:tabs>
        <w:tab w:val="clear" w:pos="720"/>
      </w:tabs>
    </w:pPr>
    <w:rPr>
      <w:sz w:val="18"/>
    </w:rPr>
  </w:style>
  <w:style w:type="paragraph" w:styleId="Lijstnummering2">
    <w:name w:val="List Number 2"/>
    <w:basedOn w:val="Standaard"/>
    <w:pPr>
      <w:numPr>
        <w:numId w:val="3"/>
      </w:numPr>
      <w:tabs>
        <w:tab w:val="clear" w:pos="720"/>
      </w:tabs>
    </w:pPr>
  </w:style>
  <w:style w:type="paragraph" w:styleId="Lijstnummering3">
    <w:name w:val="List Number 3"/>
    <w:basedOn w:val="Standaard"/>
    <w:next w:val="Lijstvoortzetting"/>
    <w:pPr>
      <w:numPr>
        <w:numId w:val="4"/>
      </w:numPr>
      <w:tabs>
        <w:tab w:val="clear" w:pos="720"/>
      </w:tabs>
    </w:pPr>
    <w:rPr>
      <w:b/>
      <w:sz w:val="18"/>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5"/>
      </w:numPr>
      <w:tabs>
        <w:tab w:val="clear" w:pos="720"/>
      </w:tabs>
    </w:pPr>
  </w:style>
  <w:style w:type="paragraph" w:styleId="Lijstalinea">
    <w:name w:val="List Paragraph"/>
    <w:basedOn w:val="Standaard"/>
    <w:uiPriority w:val="34"/>
    <w:qFormat/>
    <w:rsid w:val="00B23BDE"/>
    <w:pPr>
      <w:ind w:left="720"/>
      <w:contextualSpacing/>
    </w:pPr>
  </w:style>
  <w:style w:type="paragraph" w:styleId="Ballontekst">
    <w:name w:val="Balloon Text"/>
    <w:basedOn w:val="Standaard"/>
    <w:link w:val="BallontekstChar"/>
    <w:rsid w:val="00B23B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B23BDE"/>
    <w:rPr>
      <w:rFonts w:ascii="Tahoma" w:eastAsiaTheme="minorHAnsi" w:hAnsi="Tahoma" w:cs="Tahoma"/>
      <w:sz w:val="16"/>
      <w:szCs w:val="16"/>
      <w:lang w:eastAsia="en-US"/>
    </w:rPr>
  </w:style>
  <w:style w:type="table" w:styleId="Tabelraster">
    <w:name w:val="Table Grid"/>
    <w:basedOn w:val="Standaardtabel"/>
    <w:rsid w:val="006E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6E39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E3951"/>
    <w:rPr>
      <w:b/>
      <w:bCs/>
    </w:rPr>
  </w:style>
  <w:style w:type="character" w:styleId="Hyperlink">
    <w:name w:val="Hyperlink"/>
    <w:basedOn w:val="Standaardalinea-lettertype"/>
    <w:uiPriority w:val="99"/>
    <w:rsid w:val="00F32FE3"/>
    <w:rPr>
      <w:color w:val="0000FF" w:themeColor="hyperlink"/>
      <w:u w:val="single"/>
    </w:rPr>
  </w:style>
  <w:style w:type="paragraph" w:styleId="Kopvaninhoudsopgave">
    <w:name w:val="TOC Heading"/>
    <w:basedOn w:val="Kop1"/>
    <w:next w:val="Standaard"/>
    <w:uiPriority w:val="39"/>
    <w:unhideWhenUsed/>
    <w:qFormat/>
    <w:rsid w:val="00541A57"/>
    <w:pPr>
      <w:widowControl/>
      <w:numPr>
        <w:numId w:val="0"/>
      </w:numPr>
      <w:spacing w:before="480" w:after="0"/>
      <w:outlineLvl w:val="9"/>
    </w:pPr>
    <w:rPr>
      <w:rFonts w:asciiTheme="majorHAnsi" w:eastAsiaTheme="majorEastAsia" w:hAnsiTheme="majorHAnsi" w:cstheme="majorBidi"/>
      <w:bCs/>
      <w:caps w:val="0"/>
      <w:color w:val="365F91" w:themeColor="accent1" w:themeShade="BF"/>
      <w:spacing w:val="0"/>
      <w:sz w:val="28"/>
      <w:szCs w:val="28"/>
      <w:lang w:eastAsia="nl-NL"/>
    </w:rPr>
  </w:style>
  <w:style w:type="character" w:styleId="Verwijzingopmerking">
    <w:name w:val="annotation reference"/>
    <w:basedOn w:val="Standaardalinea-lettertype"/>
    <w:rsid w:val="00FE1411"/>
    <w:rPr>
      <w:sz w:val="16"/>
      <w:szCs w:val="16"/>
    </w:rPr>
  </w:style>
  <w:style w:type="paragraph" w:styleId="Tekstopmerking">
    <w:name w:val="annotation text"/>
    <w:basedOn w:val="Standaard"/>
    <w:link w:val="TekstopmerkingChar"/>
    <w:rsid w:val="00FE1411"/>
    <w:pPr>
      <w:spacing w:line="240" w:lineRule="auto"/>
    </w:pPr>
    <w:rPr>
      <w:sz w:val="20"/>
      <w:szCs w:val="20"/>
    </w:rPr>
  </w:style>
  <w:style w:type="character" w:customStyle="1" w:styleId="TekstopmerkingChar">
    <w:name w:val="Tekst opmerking Char"/>
    <w:basedOn w:val="Standaardalinea-lettertype"/>
    <w:link w:val="Tekstopmerking"/>
    <w:rsid w:val="00FE1411"/>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rsid w:val="00FE1411"/>
    <w:rPr>
      <w:b/>
      <w:bCs/>
    </w:rPr>
  </w:style>
  <w:style w:type="character" w:customStyle="1" w:styleId="OnderwerpvanopmerkingChar">
    <w:name w:val="Onderwerp van opmerking Char"/>
    <w:basedOn w:val="TekstopmerkingChar"/>
    <w:link w:val="Onderwerpvanopmerking"/>
    <w:rsid w:val="00FE1411"/>
    <w:rPr>
      <w:rFonts w:asciiTheme="minorHAnsi" w:eastAsiaTheme="minorHAnsi" w:hAnsiTheme="minorHAnsi" w:cstheme="minorBidi"/>
      <w:b/>
      <w:bCs/>
      <w:lang w:eastAsia="en-US"/>
    </w:rPr>
  </w:style>
  <w:style w:type="character" w:customStyle="1" w:styleId="VoettekstChar">
    <w:name w:val="Voettekst Char"/>
    <w:basedOn w:val="Standaardalinea-lettertype"/>
    <w:link w:val="Voettekst"/>
    <w:uiPriority w:val="99"/>
    <w:rsid w:val="00A841AF"/>
    <w:rPr>
      <w:rFonts w:asciiTheme="minorHAnsi" w:eastAsiaTheme="minorHAnsi" w:hAnsiTheme="minorHAnsi" w:cstheme="minorBidi"/>
      <w: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575">
      <w:bodyDiv w:val="1"/>
      <w:marLeft w:val="0"/>
      <w:marRight w:val="0"/>
      <w:marTop w:val="0"/>
      <w:marBottom w:val="0"/>
      <w:divBdr>
        <w:top w:val="none" w:sz="0" w:space="0" w:color="auto"/>
        <w:left w:val="none" w:sz="0" w:space="0" w:color="auto"/>
        <w:bottom w:val="none" w:sz="0" w:space="0" w:color="auto"/>
        <w:right w:val="none" w:sz="0" w:space="0" w:color="auto"/>
      </w:divBdr>
    </w:div>
    <w:div w:id="167258918">
      <w:bodyDiv w:val="1"/>
      <w:marLeft w:val="0"/>
      <w:marRight w:val="0"/>
      <w:marTop w:val="0"/>
      <w:marBottom w:val="0"/>
      <w:divBdr>
        <w:top w:val="none" w:sz="0" w:space="0" w:color="auto"/>
        <w:left w:val="none" w:sz="0" w:space="0" w:color="auto"/>
        <w:bottom w:val="none" w:sz="0" w:space="0" w:color="auto"/>
        <w:right w:val="none" w:sz="0" w:space="0" w:color="auto"/>
      </w:divBdr>
      <w:divsChild>
        <w:div w:id="782379545">
          <w:marLeft w:val="0"/>
          <w:marRight w:val="0"/>
          <w:marTop w:val="0"/>
          <w:marBottom w:val="0"/>
          <w:divBdr>
            <w:top w:val="none" w:sz="0" w:space="0" w:color="auto"/>
            <w:left w:val="none" w:sz="0" w:space="0" w:color="auto"/>
            <w:bottom w:val="none" w:sz="0" w:space="0" w:color="auto"/>
            <w:right w:val="none" w:sz="0" w:space="0" w:color="auto"/>
          </w:divBdr>
        </w:div>
        <w:div w:id="468788911">
          <w:marLeft w:val="0"/>
          <w:marRight w:val="0"/>
          <w:marTop w:val="0"/>
          <w:marBottom w:val="0"/>
          <w:divBdr>
            <w:top w:val="none" w:sz="0" w:space="0" w:color="auto"/>
            <w:left w:val="none" w:sz="0" w:space="0" w:color="auto"/>
            <w:bottom w:val="none" w:sz="0" w:space="0" w:color="auto"/>
            <w:right w:val="none" w:sz="0" w:space="0" w:color="auto"/>
          </w:divBdr>
        </w:div>
        <w:div w:id="444619901">
          <w:marLeft w:val="0"/>
          <w:marRight w:val="0"/>
          <w:marTop w:val="0"/>
          <w:marBottom w:val="0"/>
          <w:divBdr>
            <w:top w:val="none" w:sz="0" w:space="0" w:color="auto"/>
            <w:left w:val="none" w:sz="0" w:space="0" w:color="auto"/>
            <w:bottom w:val="none" w:sz="0" w:space="0" w:color="auto"/>
            <w:right w:val="none" w:sz="0" w:space="0" w:color="auto"/>
          </w:divBdr>
        </w:div>
        <w:div w:id="1083575885">
          <w:marLeft w:val="0"/>
          <w:marRight w:val="0"/>
          <w:marTop w:val="0"/>
          <w:marBottom w:val="0"/>
          <w:divBdr>
            <w:top w:val="none" w:sz="0" w:space="0" w:color="auto"/>
            <w:left w:val="none" w:sz="0" w:space="0" w:color="auto"/>
            <w:bottom w:val="none" w:sz="0" w:space="0" w:color="auto"/>
            <w:right w:val="none" w:sz="0" w:space="0" w:color="auto"/>
          </w:divBdr>
        </w:div>
        <w:div w:id="1014070017">
          <w:marLeft w:val="0"/>
          <w:marRight w:val="0"/>
          <w:marTop w:val="0"/>
          <w:marBottom w:val="0"/>
          <w:divBdr>
            <w:top w:val="none" w:sz="0" w:space="0" w:color="auto"/>
            <w:left w:val="none" w:sz="0" w:space="0" w:color="auto"/>
            <w:bottom w:val="none" w:sz="0" w:space="0" w:color="auto"/>
            <w:right w:val="none" w:sz="0" w:space="0" w:color="auto"/>
          </w:divBdr>
        </w:div>
      </w:divsChild>
    </w:div>
    <w:div w:id="424962568">
      <w:bodyDiv w:val="1"/>
      <w:marLeft w:val="0"/>
      <w:marRight w:val="0"/>
      <w:marTop w:val="0"/>
      <w:marBottom w:val="0"/>
      <w:divBdr>
        <w:top w:val="none" w:sz="0" w:space="0" w:color="auto"/>
        <w:left w:val="none" w:sz="0" w:space="0" w:color="auto"/>
        <w:bottom w:val="none" w:sz="0" w:space="0" w:color="auto"/>
        <w:right w:val="none" w:sz="0" w:space="0" w:color="auto"/>
      </w:divBdr>
    </w:div>
    <w:div w:id="634873949">
      <w:bodyDiv w:val="1"/>
      <w:marLeft w:val="0"/>
      <w:marRight w:val="0"/>
      <w:marTop w:val="0"/>
      <w:marBottom w:val="0"/>
      <w:divBdr>
        <w:top w:val="none" w:sz="0" w:space="0" w:color="auto"/>
        <w:left w:val="none" w:sz="0" w:space="0" w:color="auto"/>
        <w:bottom w:val="none" w:sz="0" w:space="0" w:color="auto"/>
        <w:right w:val="none" w:sz="0" w:space="0" w:color="auto"/>
      </w:divBdr>
    </w:div>
    <w:div w:id="1232691059">
      <w:bodyDiv w:val="1"/>
      <w:marLeft w:val="0"/>
      <w:marRight w:val="0"/>
      <w:marTop w:val="0"/>
      <w:marBottom w:val="0"/>
      <w:divBdr>
        <w:top w:val="none" w:sz="0" w:space="0" w:color="auto"/>
        <w:left w:val="none" w:sz="0" w:space="0" w:color="auto"/>
        <w:bottom w:val="none" w:sz="0" w:space="0" w:color="auto"/>
        <w:right w:val="none" w:sz="0" w:space="0" w:color="auto"/>
      </w:divBdr>
    </w:div>
    <w:div w:id="1520050525">
      <w:bodyDiv w:val="1"/>
      <w:marLeft w:val="0"/>
      <w:marRight w:val="0"/>
      <w:marTop w:val="0"/>
      <w:marBottom w:val="0"/>
      <w:divBdr>
        <w:top w:val="none" w:sz="0" w:space="0" w:color="auto"/>
        <w:left w:val="none" w:sz="0" w:space="0" w:color="auto"/>
        <w:bottom w:val="none" w:sz="0" w:space="0" w:color="auto"/>
        <w:right w:val="none" w:sz="0" w:space="0" w:color="auto"/>
      </w:divBdr>
    </w:div>
    <w:div w:id="1872760045">
      <w:bodyDiv w:val="1"/>
      <w:marLeft w:val="0"/>
      <w:marRight w:val="0"/>
      <w:marTop w:val="0"/>
      <w:marBottom w:val="0"/>
      <w:divBdr>
        <w:top w:val="none" w:sz="0" w:space="0" w:color="auto"/>
        <w:left w:val="none" w:sz="0" w:space="0" w:color="auto"/>
        <w:bottom w:val="none" w:sz="0" w:space="0" w:color="auto"/>
        <w:right w:val="none" w:sz="0" w:space="0" w:color="auto"/>
      </w:divBdr>
    </w:div>
    <w:div w:id="1995602750">
      <w:bodyDiv w:val="1"/>
      <w:marLeft w:val="0"/>
      <w:marRight w:val="0"/>
      <w:marTop w:val="0"/>
      <w:marBottom w:val="0"/>
      <w:divBdr>
        <w:top w:val="none" w:sz="0" w:space="0" w:color="auto"/>
        <w:left w:val="none" w:sz="0" w:space="0" w:color="auto"/>
        <w:bottom w:val="none" w:sz="0" w:space="0" w:color="auto"/>
        <w:right w:val="none" w:sz="0" w:space="0" w:color="auto"/>
      </w:divBdr>
    </w:div>
    <w:div w:id="213779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5F17-FD19-447F-AFC3-843E8890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3106</Words>
  <Characters>17087</Characters>
  <Application>Microsoft Office Word</Application>
  <DocSecurity>4</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Stichting Stimular</Company>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van Engelen (Stimular)</dc:creator>
  <cp:lastModifiedBy>Adriaan van Engelen (Stimular)</cp:lastModifiedBy>
  <cp:revision>2</cp:revision>
  <cp:lastPrinted>2018-05-25T13:11:00Z</cp:lastPrinted>
  <dcterms:created xsi:type="dcterms:W3CDTF">2018-06-14T07:33:00Z</dcterms:created>
  <dcterms:modified xsi:type="dcterms:W3CDTF">2018-06-14T07:33:00Z</dcterms:modified>
</cp:coreProperties>
</file>