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65164" w:rsidRDefault="00077D69">
      <w:pPr>
        <w:pStyle w:val="Huisstijl-Titel"/>
      </w:pPr>
      <w:r>
        <w:rPr>
          <w:noProof/>
        </w:rPr>
        <mc:AlternateContent>
          <mc:Choice Requires="wps">
            <w:drawing>
              <wp:anchor distT="0" distB="0" distL="114300" distR="114300" simplePos="0" relativeHeight="251659264" behindDoc="0" locked="0" layoutInCell="1" allowOverlap="1">
                <wp:simplePos x="0" y="0"/>
                <wp:positionH relativeFrom="page">
                  <wp:posOffset>2052320</wp:posOffset>
                </wp:positionH>
                <wp:positionV relativeFrom="page">
                  <wp:posOffset>2320290</wp:posOffset>
                </wp:positionV>
                <wp:extent cx="3528060" cy="161925"/>
                <wp:effectExtent l="0" t="0" r="15240" b="28575"/>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16192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D848D2" w:rsidRDefault="00C16D2E">
                            <w:pPr>
                              <w:pStyle w:val="Huisstijl-Rubricering0"/>
                            </w:pPr>
                            <w:r>
                              <w:fldChar w:fldCharType="begin"/>
                            </w:r>
                            <w:r>
                              <w:instrText xml:space="preserve"> DOCPROPERTY  Rubricering  \* MERGEFORMAT </w:instrText>
                            </w:r>
                            <w:r>
                              <w:fldChar w:fldCharType="separate"/>
                            </w:r>
                            <w:r w:rsidR="00D848D2">
                              <w:t>RWS Bedrijfsinformatie</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6" o:spid="_x0000_s1026" type="#_x0000_t202" style="position:absolute;margin-left:161.6pt;margin-top:182.7pt;width:277.8pt;height:1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" filled="f" strokecolor="white [3212]">
                <v:textbox inset="0,0,0,0">
                  <w:txbxContent>
                    <w:p w:rsidR="00D848D2" w:rsidRDefault="00D848D2">
                      <w:pPr>
                        <w:pStyle w:val="Huisstijl-Rubricering0"/>
                      </w:pPr>
                      <w:fldSimple w:instr=" DOCPROPERTY  Rubricering  \* MERGEFORMAT ">
                        <w:r>
                          <w:t>RWS Bedrijfsinformatie</w:t>
                        </w:r>
                      </w:fldSimple>
                    </w:p>
                  </w:txbxContent>
                </v:textbox>
                <w10:wrap anchorx="page" anchory="page"/>
              </v:shape>
            </w:pict>
          </mc:Fallback>
        </mc:AlternateContent>
      </w:r>
      <w:r w:rsidR="00C16D2E">
        <w:fldChar w:fldCharType="begin"/>
      </w:r>
      <w:r w:rsidR="00C16D2E">
        <w:instrText xml:space="preserve"> MERGEFIELD  Report_Title  \* MERGEFORMAT </w:instrText>
      </w:r>
      <w:r w:rsidR="00C16D2E">
        <w:fldChar w:fldCharType="separate"/>
      </w:r>
      <w:r w:rsidR="00BE3236">
        <w:t>Handreiking vergunningverlening</w:t>
      </w:r>
      <w:r w:rsidR="00C16D2E">
        <w:fldChar w:fldCharType="end"/>
      </w:r>
    </w:p>
    <w:p w:rsidR="00F65164" w:rsidRDefault="00612845">
      <w:pPr>
        <w:pStyle w:val="subtitel"/>
      </w:pPr>
      <w:r>
        <w:t>Voor n</w:t>
      </w:r>
      <w:r w:rsidR="003E7B76">
        <w:t xml:space="preserve">ieuwe </w:t>
      </w:r>
      <w:proofErr w:type="spellStart"/>
      <w:r w:rsidR="003E7B76">
        <w:t>sanitatiesystemen</w:t>
      </w:r>
      <w:proofErr w:type="spellEnd"/>
      <w:r w:rsidR="003E7B76">
        <w:t xml:space="preserve"> </w:t>
      </w:r>
      <w:r>
        <w:t xml:space="preserve">voor verwijderen </w:t>
      </w:r>
      <w:r w:rsidR="003E7B76">
        <w:t xml:space="preserve">medicijnresten </w:t>
      </w:r>
      <w:r>
        <w:t xml:space="preserve">in </w:t>
      </w:r>
      <w:r w:rsidR="003E7B76">
        <w:t>afvalwater</w:t>
      </w:r>
    </w:p>
    <w:p w:rsidR="00F65164" w:rsidRDefault="00077D69">
      <w:r>
        <w:rPr>
          <w:noProof/>
        </w:rPr>
        <mc:AlternateContent>
          <mc:Choice Requires="wps">
            <w:drawing>
              <wp:anchor distT="0" distB="0" distL="114300" distR="114300" simplePos="0" relativeHeight="251658240" behindDoc="0" locked="0" layoutInCell="1" allowOverlap="1">
                <wp:simplePos x="0" y="0"/>
                <wp:positionH relativeFrom="page">
                  <wp:posOffset>2053590</wp:posOffset>
                </wp:positionH>
                <wp:positionV relativeFrom="page">
                  <wp:posOffset>3858895</wp:posOffset>
                </wp:positionV>
                <wp:extent cx="4103370" cy="690880"/>
                <wp:effectExtent l="0" t="0" r="11430" b="1397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69088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Overlap w:val="never"/>
                              <w:tblW w:w="0" w:type="auto"/>
                              <w:tblCellMar>
                                <w:left w:w="0" w:type="dxa"/>
                                <w:right w:w="0" w:type="dxa"/>
                              </w:tblCellMar>
                              <w:tblLook w:val="00A0" w:firstRow="1" w:lastRow="0" w:firstColumn="1" w:lastColumn="0" w:noHBand="0" w:noVBand="0"/>
                            </w:tblPr>
                            <w:tblGrid>
                              <w:gridCol w:w="1602"/>
                              <w:gridCol w:w="4777"/>
                            </w:tblGrid>
                            <w:tr w:rsidR="00D848D2">
                              <w:trPr>
                                <w:trHeight w:hRule="exact" w:val="198"/>
                              </w:trPr>
                              <w:tc>
                                <w:tcPr>
                                  <w:tcW w:w="1602" w:type="dxa"/>
                                </w:tcPr>
                                <w:p w:rsidR="00D848D2" w:rsidRDefault="00D848D2">
                                  <w:pPr>
                                    <w:suppressOverlap/>
                                  </w:pPr>
                                </w:p>
                              </w:tc>
                              <w:tc>
                                <w:tcPr>
                                  <w:tcW w:w="4777" w:type="dxa"/>
                                </w:tcPr>
                                <w:p w:rsidR="00D848D2" w:rsidRDefault="00D848D2">
                                  <w:pPr>
                                    <w:suppressOverlap/>
                                  </w:pPr>
                                </w:p>
                              </w:tc>
                            </w:tr>
                            <w:tr w:rsidR="00D848D2">
                              <w:tc>
                                <w:tcPr>
                                  <w:tcW w:w="1602" w:type="dxa"/>
                                </w:tcPr>
                                <w:p w:rsidR="00D848D2" w:rsidRDefault="00D848D2">
                                  <w:r>
                                    <w:t>Datum</w:t>
                                  </w:r>
                                </w:p>
                              </w:tc>
                              <w:tc>
                                <w:tcPr>
                                  <w:tcW w:w="4777" w:type="dxa"/>
                                </w:tcPr>
                                <w:p w:rsidR="00D848D2" w:rsidRDefault="00C16D2E">
                                  <w:sdt>
                                    <w:sdtPr>
                                      <w:alias w:val="Report Date"/>
                                      <w:tag w:val="Report_Date"/>
                                      <w:id w:val="1802968648"/>
                                      <w:dataBinding w:prefixMappings="xmlns:dg='http://docgen.org/date' " w:xpath="/dg:DocgenData[1]/dg:Report_Date[1]" w:storeItemID="{29CA8CA2-5698-4AB6-97FF-4C3F05A6292A}"/>
                                      <w:date w:fullDate="2016-04-20T00:00:00Z">
                                        <w:dateFormat w:val="d MMMM YYYY"/>
                                        <w:lid w:val="nl-NL"/>
                                        <w:storeMappedDataAs w:val="dateTime"/>
                                        <w:calendar w:val="gregorian"/>
                                      </w:date>
                                    </w:sdtPr>
                                    <w:sdtEndPr/>
                                    <w:sdtContent>
                                      <w:r w:rsidR="00D848D2">
                                        <w:t>20 april 2016</w:t>
                                      </w:r>
                                    </w:sdtContent>
                                  </w:sdt>
                                </w:p>
                              </w:tc>
                            </w:tr>
                            <w:tr w:rsidR="00D848D2">
                              <w:tc>
                                <w:tcPr>
                                  <w:tcW w:w="1602" w:type="dxa"/>
                                </w:tcPr>
                                <w:p w:rsidR="00D848D2" w:rsidRDefault="00D848D2">
                                  <w:r>
                                    <w:t>Status</w:t>
                                  </w:r>
                                </w:p>
                              </w:tc>
                              <w:tc>
                                <w:tcPr>
                                  <w:tcW w:w="4777" w:type="dxa"/>
                                </w:tcPr>
                                <w:p w:rsidR="00D848D2" w:rsidRDefault="00D848D2">
                                  <w:r>
                                    <w:t>concept</w:t>
                                  </w:r>
                                </w:p>
                              </w:tc>
                            </w:tr>
                            <w:tr w:rsidR="00D848D2">
                              <w:trPr>
                                <w:trHeight w:hRule="exact" w:val="170"/>
                              </w:trPr>
                              <w:tc>
                                <w:tcPr>
                                  <w:tcW w:w="1602" w:type="dxa"/>
                                </w:tcPr>
                                <w:p w:rsidR="00D848D2" w:rsidRDefault="00D848D2">
                                  <w:pPr>
                                    <w:suppressOverlap/>
                                  </w:pPr>
                                </w:p>
                              </w:tc>
                              <w:tc>
                                <w:tcPr>
                                  <w:tcW w:w="4777" w:type="dxa"/>
                                </w:tcPr>
                                <w:p w:rsidR="00D848D2" w:rsidRDefault="00D848D2">
                                  <w:pPr>
                                    <w:suppressOverlap/>
                                  </w:pPr>
                                </w:p>
                              </w:tc>
                            </w:tr>
                          </w:tbl>
                          <w:p w:rsidR="00D848D2" w:rsidRDefault="00D848D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7" type="#_x0000_t202" style="position:absolute;margin-left:161.7pt;margin-top:303.85pt;width:323.1pt;height:5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" filled="f" strokecolor="white" strokeweight="0">
                <v:textbox style="mso-fit-shape-to-text:t" inset="0,0,0,0">
                  <w:txbxContent>
                    <w:tbl>
                      <w:tblPr>
                        <w:tblOverlap w:val="never"/>
                        <w:tblW w:w="0" w:type="auto"/>
                        <w:tblCellMar>
                          <w:left w:w="0" w:type="dxa"/>
                          <w:right w:w="0" w:type="dxa"/>
                        </w:tblCellMar>
                        <w:tblLook w:val="00A0" w:firstRow="1" w:lastRow="0" w:firstColumn="1" w:lastColumn="0" w:noHBand="0" w:noVBand="0"/>
                      </w:tblPr>
                      <w:tblGrid>
                        <w:gridCol w:w="1602"/>
                        <w:gridCol w:w="4777"/>
                      </w:tblGrid>
                      <w:tr w:rsidR="00D848D2">
                        <w:trPr>
                          <w:trHeight w:hRule="exact" w:val="198"/>
                        </w:trPr>
                        <w:tc>
                          <w:tcPr>
                            <w:tcW w:w="1602" w:type="dxa"/>
                          </w:tcPr>
                          <w:p w:rsidR="00D848D2" w:rsidRDefault="00D848D2">
                            <w:pPr>
                              <w:suppressOverlap/>
                            </w:pPr>
                          </w:p>
                        </w:tc>
                        <w:tc>
                          <w:tcPr>
                            <w:tcW w:w="4777" w:type="dxa"/>
                          </w:tcPr>
                          <w:p w:rsidR="00D848D2" w:rsidRDefault="00D848D2">
                            <w:pPr>
                              <w:suppressOverlap/>
                            </w:pPr>
                          </w:p>
                        </w:tc>
                      </w:tr>
                      <w:tr w:rsidR="00D848D2">
                        <w:tc>
                          <w:tcPr>
                            <w:tcW w:w="1602" w:type="dxa"/>
                          </w:tcPr>
                          <w:p w:rsidR="00D848D2" w:rsidRDefault="00D848D2">
                            <w:r>
                              <w:t>Datum</w:t>
                            </w:r>
                          </w:p>
                        </w:tc>
                        <w:tc>
                          <w:tcPr>
                            <w:tcW w:w="4777" w:type="dxa"/>
                          </w:tcPr>
                          <w:p w:rsidR="00D848D2" w:rsidRDefault="00C16D2E">
                            <w:sdt>
                              <w:sdtPr>
                                <w:alias w:val="Report Date"/>
                                <w:tag w:val="Report_Date"/>
                                <w:id w:val="1802968648"/>
                                <w:dataBinding w:prefixMappings="xmlns:dg='http://docgen.org/date' " w:xpath="/dg:DocgenData[1]/dg:Report_Date[1]" w:storeItemID="{29CA8CA2-5698-4AB6-97FF-4C3F05A6292A}"/>
                                <w:date w:fullDate="2016-04-20T00:00:00Z">
                                  <w:dateFormat w:val="d MMMM YYYY"/>
                                  <w:lid w:val="nl-NL"/>
                                  <w:storeMappedDataAs w:val="dateTime"/>
                                  <w:calendar w:val="gregorian"/>
                                </w:date>
                              </w:sdtPr>
                              <w:sdtEndPr/>
                              <w:sdtContent>
                                <w:r w:rsidR="00D848D2">
                                  <w:t>20 april 2016</w:t>
                                </w:r>
                              </w:sdtContent>
                            </w:sdt>
                          </w:p>
                        </w:tc>
                      </w:tr>
                      <w:tr w:rsidR="00D848D2">
                        <w:tc>
                          <w:tcPr>
                            <w:tcW w:w="1602" w:type="dxa"/>
                          </w:tcPr>
                          <w:p w:rsidR="00D848D2" w:rsidRDefault="00D848D2">
                            <w:r>
                              <w:t>Status</w:t>
                            </w:r>
                          </w:p>
                        </w:tc>
                        <w:tc>
                          <w:tcPr>
                            <w:tcW w:w="4777" w:type="dxa"/>
                          </w:tcPr>
                          <w:p w:rsidR="00D848D2" w:rsidRDefault="00D848D2">
                            <w:r>
                              <w:t>concept</w:t>
                            </w:r>
                          </w:p>
                        </w:tc>
                      </w:tr>
                      <w:tr w:rsidR="00D848D2">
                        <w:trPr>
                          <w:trHeight w:hRule="exact" w:val="170"/>
                        </w:trPr>
                        <w:tc>
                          <w:tcPr>
                            <w:tcW w:w="1602" w:type="dxa"/>
                          </w:tcPr>
                          <w:p w:rsidR="00D848D2" w:rsidRDefault="00D848D2">
                            <w:pPr>
                              <w:suppressOverlap/>
                            </w:pPr>
                          </w:p>
                        </w:tc>
                        <w:tc>
                          <w:tcPr>
                            <w:tcW w:w="4777" w:type="dxa"/>
                          </w:tcPr>
                          <w:p w:rsidR="00D848D2" w:rsidRDefault="00D848D2">
                            <w:pPr>
                              <w:suppressOverlap/>
                            </w:pPr>
                          </w:p>
                        </w:tc>
                      </w:tr>
                    </w:tbl>
                    <w:p w:rsidR="00D848D2" w:rsidRDefault="00D848D2"/>
                  </w:txbxContent>
                </v:textbox>
                <w10:wrap anchorx="page" anchory="page"/>
              </v:shape>
            </w:pict>
          </mc:Fallback>
        </mc:AlternateContent>
      </w:r>
    </w:p>
    <w:p w:rsidR="00F65164" w:rsidRDefault="00F65164"/>
    <w:p w:rsidR="00F65164" w:rsidRDefault="00F65164"/>
    <w:p w:rsidR="00F65164" w:rsidRDefault="00F65164"/>
    <w:p w:rsidR="00F65164" w:rsidRDefault="00F65164"/>
    <w:p w:rsidR="00F65164" w:rsidRDefault="00F65164"/>
    <w:p w:rsidR="00F65164" w:rsidRDefault="00F65164"/>
    <w:p w:rsidR="00F65164" w:rsidRDefault="00F65164"/>
    <w:p w:rsidR="00F65164" w:rsidRDefault="00F65164"/>
    <w:p w:rsidR="00F65164" w:rsidRDefault="00F65164"/>
    <w:p w:rsidR="00F65164" w:rsidRDefault="00F65164">
      <w:pPr>
        <w:spacing w:line="240" w:lineRule="auto"/>
        <w:sectPr w:rsidR="00F65164">
          <w:headerReference w:type="even" r:id="rId10"/>
          <w:headerReference w:type="default" r:id="rId11"/>
          <w:footerReference w:type="even" r:id="rId12"/>
          <w:footerReference w:type="default" r:id="rId13"/>
          <w:headerReference w:type="first" r:id="rId14"/>
          <w:footerReference w:type="first" r:id="rId15"/>
          <w:type w:val="oddPage"/>
          <w:pgSz w:w="11905" w:h="16837"/>
          <w:pgMar w:top="4077" w:right="964" w:bottom="1134" w:left="2098" w:header="2279" w:footer="709" w:gutter="1134"/>
          <w:cols w:space="708"/>
          <w:docGrid w:linePitch="326"/>
        </w:sectPr>
      </w:pPr>
    </w:p>
    <w:p w:rsidR="00F65164" w:rsidRDefault="00BE3236">
      <w:pPr>
        <w:pStyle w:val="BijlageOngenummerdParagraaf"/>
      </w:pPr>
      <w:r>
        <w:lastRenderedPageBreak/>
        <w:br w:type="page"/>
      </w:r>
    </w:p>
    <w:p w:rsidR="00F65164" w:rsidRDefault="00BE3236">
      <w:pPr>
        <w:spacing w:line="240" w:lineRule="auto"/>
        <w:rPr>
          <w:sz w:val="24"/>
        </w:rPr>
      </w:pPr>
      <w:r>
        <w:lastRenderedPageBreak/>
        <w:br w:type="page"/>
      </w:r>
    </w:p>
    <w:p w:rsidR="00F65164" w:rsidRDefault="003E7B76">
      <w:pPr>
        <w:pStyle w:val="Huisstijl-Titelcolofon"/>
      </w:pPr>
      <w:bookmarkStart w:id="1" w:name="_Toc280178048"/>
      <w:bookmarkStart w:id="2" w:name="_Toc285017145"/>
      <w:bookmarkEnd w:id="1"/>
      <w:bookmarkEnd w:id="2"/>
      <w:r>
        <w:lastRenderedPageBreak/>
        <w:t>Colofon</w:t>
      </w:r>
    </w:p>
    <w:tbl>
      <w:tblPr>
        <w:tblW w:w="0" w:type="auto"/>
        <w:tblCellMar>
          <w:left w:w="0" w:type="dxa"/>
          <w:right w:w="0" w:type="dxa"/>
        </w:tblCellMar>
        <w:tblLook w:val="00A0" w:firstRow="1" w:lastRow="0" w:firstColumn="1" w:lastColumn="0" w:noHBand="0" w:noVBand="0"/>
      </w:tblPr>
      <w:tblGrid>
        <w:gridCol w:w="2268"/>
        <w:gridCol w:w="5441"/>
      </w:tblGrid>
      <w:tr w:rsidR="00F65164">
        <w:tc>
          <w:tcPr>
            <w:tcW w:w="2268" w:type="dxa"/>
          </w:tcPr>
          <w:p w:rsidR="00F65164" w:rsidRDefault="00BE3236">
            <w:pPr>
              <w:pStyle w:val="Broodtekst"/>
            </w:pPr>
            <w:r>
              <w:t>Uitgegeven door</w:t>
            </w:r>
          </w:p>
        </w:tc>
        <w:tc>
          <w:tcPr>
            <w:tcW w:w="5441" w:type="dxa"/>
          </w:tcPr>
          <w:p w:rsidR="00F65164" w:rsidRDefault="003E7B76">
            <w:pPr>
              <w:pStyle w:val="Huisstijl-Colofon"/>
            </w:pPr>
            <w:r>
              <w:t>Rijkswaterstaat</w:t>
            </w:r>
          </w:p>
        </w:tc>
      </w:tr>
      <w:tr w:rsidR="00F65164">
        <w:tc>
          <w:tcPr>
            <w:tcW w:w="2268" w:type="dxa"/>
          </w:tcPr>
          <w:p w:rsidR="00F65164" w:rsidRDefault="00BE3236">
            <w:pPr>
              <w:pStyle w:val="Broodtekst"/>
            </w:pPr>
            <w:r>
              <w:t>Informatie</w:t>
            </w:r>
          </w:p>
        </w:tc>
        <w:tc>
          <w:tcPr>
            <w:tcW w:w="5441" w:type="dxa"/>
          </w:tcPr>
          <w:p w:rsidR="00C570F0" w:rsidRDefault="00C570F0">
            <w:pPr>
              <w:pStyle w:val="Huisstijl-Colofon"/>
            </w:pPr>
            <w:r>
              <w:t>Edwin Tijdeman</w:t>
            </w:r>
          </w:p>
          <w:p w:rsidR="00C570F0" w:rsidRDefault="00C570F0">
            <w:pPr>
              <w:pStyle w:val="Huisstijl-Colofon"/>
            </w:pPr>
            <w:r>
              <w:t>Touraj Fateh Amirkhiz</w:t>
            </w:r>
          </w:p>
          <w:p w:rsidR="00C570F0" w:rsidRDefault="003E7B76" w:rsidP="00C570F0">
            <w:pPr>
              <w:pStyle w:val="Huisstijl-Colofon"/>
            </w:pPr>
            <w:r>
              <w:t xml:space="preserve">Gabriëlle </w:t>
            </w:r>
            <w:proofErr w:type="spellStart"/>
            <w:r>
              <w:t>Kühn</w:t>
            </w:r>
            <w:proofErr w:type="spellEnd"/>
          </w:p>
        </w:tc>
      </w:tr>
      <w:tr w:rsidR="00F65164">
        <w:tc>
          <w:tcPr>
            <w:tcW w:w="2268" w:type="dxa"/>
          </w:tcPr>
          <w:p w:rsidR="00F65164" w:rsidRDefault="00BE3236">
            <w:pPr>
              <w:pStyle w:val="Broodtekst"/>
            </w:pPr>
            <w:r>
              <w:t>Telefoon</w:t>
            </w:r>
          </w:p>
        </w:tc>
        <w:tc>
          <w:tcPr>
            <w:tcW w:w="5441" w:type="dxa"/>
          </w:tcPr>
          <w:p w:rsidR="00F65164" w:rsidRDefault="003E7B76">
            <w:pPr>
              <w:pStyle w:val="Huisstijl-Colofon"/>
            </w:pPr>
            <w:r>
              <w:t>06-11302664</w:t>
            </w:r>
          </w:p>
        </w:tc>
      </w:tr>
      <w:tr w:rsidR="00F65164">
        <w:tc>
          <w:tcPr>
            <w:tcW w:w="2268" w:type="dxa"/>
          </w:tcPr>
          <w:p w:rsidR="00F65164" w:rsidRDefault="00BE3236">
            <w:pPr>
              <w:pStyle w:val="Broodtekst"/>
            </w:pPr>
            <w:r>
              <w:t>Fax</w:t>
            </w:r>
          </w:p>
        </w:tc>
        <w:tc>
          <w:tcPr>
            <w:tcW w:w="5441" w:type="dxa"/>
          </w:tcPr>
          <w:p w:rsidR="00F65164" w:rsidRDefault="00F65164">
            <w:pPr>
              <w:pStyle w:val="Huisstijl-Colofon"/>
            </w:pPr>
          </w:p>
        </w:tc>
      </w:tr>
      <w:tr w:rsidR="00F65164">
        <w:tc>
          <w:tcPr>
            <w:tcW w:w="2268" w:type="dxa"/>
          </w:tcPr>
          <w:p w:rsidR="00F65164" w:rsidRDefault="00BE3236">
            <w:pPr>
              <w:pStyle w:val="Broodtekst"/>
            </w:pPr>
            <w:r>
              <w:t>Uitgevoerd door</w:t>
            </w:r>
          </w:p>
        </w:tc>
        <w:tc>
          <w:tcPr>
            <w:tcW w:w="5441" w:type="dxa"/>
          </w:tcPr>
          <w:p w:rsidR="00F65164" w:rsidRDefault="003E7B76">
            <w:pPr>
              <w:pStyle w:val="Huisstijl-Colofon"/>
            </w:pPr>
            <w:r>
              <w:t>Rijkswaterstaat Leefomgeving, Kenniscentrum InfoMil</w:t>
            </w:r>
          </w:p>
        </w:tc>
      </w:tr>
      <w:tr w:rsidR="00F65164">
        <w:tc>
          <w:tcPr>
            <w:tcW w:w="2268" w:type="dxa"/>
          </w:tcPr>
          <w:p w:rsidR="00F65164" w:rsidRDefault="00BE3236">
            <w:pPr>
              <w:pStyle w:val="Broodtekst"/>
            </w:pPr>
            <w:r>
              <w:t>Opmaak</w:t>
            </w:r>
          </w:p>
        </w:tc>
        <w:tc>
          <w:tcPr>
            <w:tcW w:w="5441" w:type="dxa"/>
          </w:tcPr>
          <w:p w:rsidR="00F65164" w:rsidRDefault="00F65164">
            <w:pPr>
              <w:pStyle w:val="Huisstijl-Colofon"/>
            </w:pPr>
          </w:p>
        </w:tc>
      </w:tr>
      <w:tr w:rsidR="00F65164">
        <w:tc>
          <w:tcPr>
            <w:tcW w:w="2268" w:type="dxa"/>
          </w:tcPr>
          <w:p w:rsidR="00F65164" w:rsidRDefault="00BE3236">
            <w:pPr>
              <w:pStyle w:val="Broodtekst"/>
            </w:pPr>
            <w:r>
              <w:t>Datum</w:t>
            </w:r>
          </w:p>
        </w:tc>
        <w:tc>
          <w:tcPr>
            <w:tcW w:w="5441" w:type="dxa"/>
          </w:tcPr>
          <w:p w:rsidR="00F65164" w:rsidRDefault="00C16D2E">
            <w:pPr>
              <w:pStyle w:val="Huisstijl-Colofon"/>
            </w:pPr>
            <w:sdt>
              <w:sdtPr>
                <w:alias w:val="Report Date"/>
                <w:tag w:val="Report_Date"/>
                <w:id w:val="218641413"/>
                <w:dataBinding w:prefixMappings="xmlns:dg='http://docgen.org/date' " w:xpath="/dg:DocgenData[1]/dg:Report_Date[1]" w:storeItemID="{29CA8CA2-5698-4AB6-97FF-4C3F05A6292A}"/>
                <w:date w:fullDate="2016-04-20T00:00:00Z">
                  <w:dateFormat w:val="d MMMM YYYY"/>
                  <w:lid w:val="nl-NL"/>
                  <w:storeMappedDataAs w:val="dateTime"/>
                  <w:calendar w:val="gregorian"/>
                </w:date>
              </w:sdtPr>
              <w:sdtEndPr/>
              <w:sdtContent>
                <w:r w:rsidR="003A1493">
                  <w:t>20 april 2016</w:t>
                </w:r>
              </w:sdtContent>
            </w:sdt>
          </w:p>
        </w:tc>
      </w:tr>
      <w:tr w:rsidR="00F65164">
        <w:tc>
          <w:tcPr>
            <w:tcW w:w="2268" w:type="dxa"/>
          </w:tcPr>
          <w:p w:rsidR="00F65164" w:rsidRDefault="00BE3236">
            <w:pPr>
              <w:pStyle w:val="Broodtekst"/>
            </w:pPr>
            <w:r>
              <w:t>Status</w:t>
            </w:r>
          </w:p>
        </w:tc>
        <w:tc>
          <w:tcPr>
            <w:tcW w:w="5441" w:type="dxa"/>
          </w:tcPr>
          <w:p w:rsidR="00F65164" w:rsidRDefault="003E7B76">
            <w:pPr>
              <w:pStyle w:val="Huisstijl-Colofon"/>
            </w:pPr>
            <w:r>
              <w:t>concept</w:t>
            </w:r>
          </w:p>
        </w:tc>
      </w:tr>
      <w:tr w:rsidR="00F65164">
        <w:tc>
          <w:tcPr>
            <w:tcW w:w="2268" w:type="dxa"/>
          </w:tcPr>
          <w:p w:rsidR="00F65164" w:rsidRDefault="00BE3236">
            <w:pPr>
              <w:pStyle w:val="Broodtekst"/>
            </w:pPr>
            <w:r>
              <w:t>Versienummer</w:t>
            </w:r>
          </w:p>
        </w:tc>
        <w:tc>
          <w:tcPr>
            <w:tcW w:w="5441" w:type="dxa"/>
          </w:tcPr>
          <w:p w:rsidR="00F65164" w:rsidRDefault="00F65164">
            <w:pPr>
              <w:pStyle w:val="Huisstijl-Colofon"/>
            </w:pPr>
          </w:p>
        </w:tc>
      </w:tr>
    </w:tbl>
    <w:p w:rsidR="00F65164" w:rsidRDefault="00F65164">
      <w:pPr>
        <w:pStyle w:val="Huisstijl-Titelinhoud"/>
      </w:pPr>
    </w:p>
    <w:p w:rsidR="00F65164" w:rsidRDefault="00BE3236">
      <w:pPr>
        <w:spacing w:line="240" w:lineRule="auto"/>
      </w:pPr>
      <w:r>
        <w:br w:type="page"/>
      </w:r>
      <w:r>
        <w:lastRenderedPageBreak/>
        <w:br w:type="page"/>
      </w:r>
    </w:p>
    <w:p w:rsidR="00F65164" w:rsidRDefault="00F65164">
      <w:pPr>
        <w:spacing w:line="240" w:lineRule="auto"/>
        <w:rPr>
          <w:sz w:val="24"/>
        </w:rPr>
      </w:pPr>
    </w:p>
    <w:p w:rsidR="00F65164" w:rsidRDefault="003E7B76">
      <w:pPr>
        <w:pStyle w:val="Huisstijl-Titelinhoud"/>
      </w:pPr>
      <w:bookmarkStart w:id="3" w:name="_Toc280178049"/>
      <w:bookmarkStart w:id="4" w:name="_Toc285017146"/>
      <w:bookmarkEnd w:id="3"/>
      <w:bookmarkEnd w:id="4"/>
      <w:r>
        <w:t>Inhoud</w:t>
      </w:r>
    </w:p>
    <w:p w:rsidR="00DB5126" w:rsidRDefault="007423EF">
      <w:pPr>
        <w:pStyle w:val="Inhopg4"/>
        <w:tabs>
          <w:tab w:val="right" w:pos="7699"/>
        </w:tabs>
        <w:rPr>
          <w:rFonts w:asciiTheme="minorHAnsi" w:eastAsiaTheme="minorEastAsia" w:hAnsiTheme="minorHAnsi" w:cstheme="minorBidi"/>
          <w:noProof/>
          <w:sz w:val="22"/>
          <w:szCs w:val="22"/>
        </w:rPr>
      </w:pPr>
      <w:r>
        <w:rPr>
          <w:b/>
        </w:rPr>
        <w:fldChar w:fldCharType="begin"/>
      </w:r>
      <w:r w:rsidR="00BE3236">
        <w:rPr>
          <w:b/>
        </w:rPr>
        <w:instrText xml:space="preserve"> TOC \p "—" \h \t "Kop 1;1;Kop 2;2;Kop 3;3;HoofdstukGenummerd;1;HoofdstukOngenummerd;4;BijlageOngenummerdKop;4;Paragraaf;2;Subparagraaf;3;Subsubparagraaf;6;BijlageGenummerdKop;5;BijlageGenummerdParagraaf;2;BijlageGenummerdSubparagraaf;3;" </w:instrText>
      </w:r>
      <w:r>
        <w:rPr>
          <w:b/>
        </w:rPr>
        <w:fldChar w:fldCharType="separate"/>
      </w:r>
      <w:hyperlink w:anchor="_Toc447895402" w:history="1">
        <w:r w:rsidR="00DB5126" w:rsidRPr="00B8608E">
          <w:rPr>
            <w:rStyle w:val="Hyperlink"/>
            <w:noProof/>
          </w:rPr>
          <w:t>Inleiding</w:t>
        </w:r>
        <w:r w:rsidR="00DB5126">
          <w:rPr>
            <w:noProof/>
          </w:rPr>
          <w:t>—</w:t>
        </w:r>
        <w:r>
          <w:rPr>
            <w:noProof/>
          </w:rPr>
          <w:fldChar w:fldCharType="begin"/>
        </w:r>
        <w:r w:rsidR="00DB5126">
          <w:rPr>
            <w:noProof/>
          </w:rPr>
          <w:instrText xml:space="preserve"> PAGEREF _Toc447895402 \h </w:instrText>
        </w:r>
        <w:r>
          <w:rPr>
            <w:noProof/>
          </w:rPr>
        </w:r>
        <w:r>
          <w:rPr>
            <w:noProof/>
          </w:rPr>
          <w:fldChar w:fldCharType="separate"/>
        </w:r>
        <w:r w:rsidR="00DB5126">
          <w:rPr>
            <w:noProof/>
          </w:rPr>
          <w:t>6</w:t>
        </w:r>
        <w:r>
          <w:rPr>
            <w:noProof/>
          </w:rPr>
          <w:fldChar w:fldCharType="end"/>
        </w:r>
      </w:hyperlink>
    </w:p>
    <w:p w:rsidR="00DB5126" w:rsidRDefault="00C16D2E">
      <w:pPr>
        <w:pStyle w:val="Inhopg2"/>
        <w:rPr>
          <w:rFonts w:asciiTheme="minorHAnsi" w:eastAsiaTheme="minorEastAsia" w:hAnsiTheme="minorHAnsi" w:cstheme="minorBidi"/>
          <w:sz w:val="22"/>
          <w:szCs w:val="22"/>
        </w:rPr>
      </w:pPr>
      <w:hyperlink w:anchor="_Toc447895403" w:history="1">
        <w:r w:rsidR="00DB5126" w:rsidRPr="00B8608E">
          <w:rPr>
            <w:rStyle w:val="Hyperlink"/>
          </w:rPr>
          <w:t>1.1</w:t>
        </w:r>
        <w:r w:rsidR="00DB5126">
          <w:rPr>
            <w:rFonts w:asciiTheme="minorHAnsi" w:eastAsiaTheme="minorEastAsia" w:hAnsiTheme="minorHAnsi" w:cstheme="minorBidi"/>
            <w:sz w:val="22"/>
            <w:szCs w:val="22"/>
          </w:rPr>
          <w:tab/>
        </w:r>
        <w:r w:rsidR="00DB5126" w:rsidRPr="00B8608E">
          <w:rPr>
            <w:rStyle w:val="Hyperlink"/>
          </w:rPr>
          <w:t>Achtergrond</w:t>
        </w:r>
        <w:r w:rsidR="00DB5126">
          <w:t>—</w:t>
        </w:r>
        <w:r w:rsidR="007423EF">
          <w:fldChar w:fldCharType="begin"/>
        </w:r>
        <w:r w:rsidR="00DB5126">
          <w:instrText xml:space="preserve"> PAGEREF _Toc447895403 \h </w:instrText>
        </w:r>
        <w:r w:rsidR="007423EF">
          <w:fldChar w:fldCharType="separate"/>
        </w:r>
        <w:r w:rsidR="00DB5126">
          <w:t>6</w:t>
        </w:r>
        <w:r w:rsidR="007423EF">
          <w:fldChar w:fldCharType="end"/>
        </w:r>
      </w:hyperlink>
    </w:p>
    <w:p w:rsidR="00DB5126" w:rsidRDefault="00C16D2E">
      <w:pPr>
        <w:pStyle w:val="Inhopg2"/>
        <w:rPr>
          <w:rFonts w:asciiTheme="minorHAnsi" w:eastAsiaTheme="minorEastAsia" w:hAnsiTheme="minorHAnsi" w:cstheme="minorBidi"/>
          <w:sz w:val="22"/>
          <w:szCs w:val="22"/>
        </w:rPr>
      </w:pPr>
      <w:hyperlink w:anchor="_Toc447895404" w:history="1">
        <w:r w:rsidR="00DB5126" w:rsidRPr="00B8608E">
          <w:rPr>
            <w:rStyle w:val="Hyperlink"/>
          </w:rPr>
          <w:t>1.2</w:t>
        </w:r>
        <w:r w:rsidR="00DB5126">
          <w:rPr>
            <w:rFonts w:asciiTheme="minorHAnsi" w:eastAsiaTheme="minorEastAsia" w:hAnsiTheme="minorHAnsi" w:cstheme="minorBidi"/>
            <w:sz w:val="22"/>
            <w:szCs w:val="22"/>
          </w:rPr>
          <w:tab/>
        </w:r>
        <w:r w:rsidR="00DB5126" w:rsidRPr="00B8608E">
          <w:rPr>
            <w:rStyle w:val="Hyperlink"/>
          </w:rPr>
          <w:t>Reikwijdte en status van deze handreiking</w:t>
        </w:r>
        <w:r w:rsidR="00DB5126">
          <w:t>—</w:t>
        </w:r>
        <w:r w:rsidR="007423EF">
          <w:fldChar w:fldCharType="begin"/>
        </w:r>
        <w:r w:rsidR="00DB5126">
          <w:instrText xml:space="preserve"> PAGEREF _Toc447895404 \h </w:instrText>
        </w:r>
        <w:r w:rsidR="007423EF">
          <w:fldChar w:fldCharType="separate"/>
        </w:r>
        <w:r w:rsidR="00DB5126">
          <w:t>8</w:t>
        </w:r>
        <w:r w:rsidR="007423EF">
          <w:fldChar w:fldCharType="end"/>
        </w:r>
      </w:hyperlink>
    </w:p>
    <w:p w:rsidR="00DB5126" w:rsidRDefault="00C16D2E">
      <w:pPr>
        <w:pStyle w:val="Inhopg4"/>
        <w:tabs>
          <w:tab w:val="right" w:pos="7699"/>
        </w:tabs>
        <w:rPr>
          <w:rFonts w:asciiTheme="minorHAnsi" w:eastAsiaTheme="minorEastAsia" w:hAnsiTheme="minorHAnsi" w:cstheme="minorBidi"/>
          <w:noProof/>
          <w:sz w:val="22"/>
          <w:szCs w:val="22"/>
        </w:rPr>
      </w:pPr>
      <w:hyperlink w:anchor="_Toc447895405" w:history="1">
        <w:r w:rsidR="00DB5126" w:rsidRPr="00B8608E">
          <w:rPr>
            <w:rStyle w:val="Hyperlink"/>
            <w:noProof/>
          </w:rPr>
          <w:t>Procesbeschrijvingen nieuwe sanitatie technieken</w:t>
        </w:r>
        <w:r w:rsidR="00DB5126">
          <w:rPr>
            <w:noProof/>
          </w:rPr>
          <w:t>—</w:t>
        </w:r>
        <w:r w:rsidR="007423EF">
          <w:rPr>
            <w:noProof/>
          </w:rPr>
          <w:fldChar w:fldCharType="begin"/>
        </w:r>
        <w:r w:rsidR="00DB5126">
          <w:rPr>
            <w:noProof/>
          </w:rPr>
          <w:instrText xml:space="preserve"> PAGEREF _Toc447895405 \h </w:instrText>
        </w:r>
        <w:r w:rsidR="007423EF">
          <w:rPr>
            <w:noProof/>
          </w:rPr>
        </w:r>
        <w:r w:rsidR="007423EF">
          <w:rPr>
            <w:noProof/>
          </w:rPr>
          <w:fldChar w:fldCharType="separate"/>
        </w:r>
        <w:r w:rsidR="00DB5126">
          <w:rPr>
            <w:noProof/>
          </w:rPr>
          <w:t>9</w:t>
        </w:r>
        <w:r w:rsidR="007423EF">
          <w:rPr>
            <w:noProof/>
          </w:rPr>
          <w:fldChar w:fldCharType="end"/>
        </w:r>
      </w:hyperlink>
    </w:p>
    <w:p w:rsidR="00DB5126" w:rsidRDefault="00C16D2E">
      <w:pPr>
        <w:pStyle w:val="Inhopg2"/>
        <w:rPr>
          <w:rFonts w:asciiTheme="minorHAnsi" w:eastAsiaTheme="minorEastAsia" w:hAnsiTheme="minorHAnsi" w:cstheme="minorBidi"/>
          <w:sz w:val="22"/>
          <w:szCs w:val="22"/>
        </w:rPr>
      </w:pPr>
      <w:hyperlink w:anchor="_Toc447895406" w:history="1">
        <w:r w:rsidR="00DB5126" w:rsidRPr="00B8608E">
          <w:rPr>
            <w:rStyle w:val="Hyperlink"/>
          </w:rPr>
          <w:t>1.3</w:t>
        </w:r>
        <w:r w:rsidR="00DB5126">
          <w:rPr>
            <w:rFonts w:asciiTheme="minorHAnsi" w:eastAsiaTheme="minorEastAsia" w:hAnsiTheme="minorHAnsi" w:cstheme="minorBidi"/>
            <w:sz w:val="22"/>
            <w:szCs w:val="22"/>
          </w:rPr>
          <w:tab/>
        </w:r>
        <w:r w:rsidR="00DB5126" w:rsidRPr="00B8608E">
          <w:rPr>
            <w:rStyle w:val="Hyperlink"/>
          </w:rPr>
          <w:t>Ontwikkelingen nieuwe sanitatie technieken bij zorginstellingen</w:t>
        </w:r>
        <w:r w:rsidR="00DB5126">
          <w:t>—</w:t>
        </w:r>
        <w:r w:rsidR="007423EF">
          <w:fldChar w:fldCharType="begin"/>
        </w:r>
        <w:r w:rsidR="00DB5126">
          <w:instrText xml:space="preserve"> PAGEREF _Toc447895406 \h </w:instrText>
        </w:r>
        <w:r w:rsidR="007423EF">
          <w:fldChar w:fldCharType="separate"/>
        </w:r>
        <w:r w:rsidR="00DB5126">
          <w:t>9</w:t>
        </w:r>
        <w:r w:rsidR="007423EF">
          <w:fldChar w:fldCharType="end"/>
        </w:r>
      </w:hyperlink>
    </w:p>
    <w:p w:rsidR="00DB5126" w:rsidRDefault="00C16D2E">
      <w:pPr>
        <w:pStyle w:val="Inhopg2"/>
        <w:rPr>
          <w:rFonts w:asciiTheme="minorHAnsi" w:eastAsiaTheme="minorEastAsia" w:hAnsiTheme="minorHAnsi" w:cstheme="minorBidi"/>
          <w:sz w:val="22"/>
          <w:szCs w:val="22"/>
        </w:rPr>
      </w:pPr>
      <w:hyperlink w:anchor="_Toc447895407" w:history="1">
        <w:r w:rsidR="00DB5126" w:rsidRPr="00B8608E">
          <w:rPr>
            <w:rStyle w:val="Hyperlink"/>
          </w:rPr>
          <w:t>1.4</w:t>
        </w:r>
        <w:r w:rsidR="00DB5126">
          <w:rPr>
            <w:rFonts w:asciiTheme="minorHAnsi" w:eastAsiaTheme="minorEastAsia" w:hAnsiTheme="minorHAnsi" w:cstheme="minorBidi"/>
            <w:sz w:val="22"/>
            <w:szCs w:val="22"/>
          </w:rPr>
          <w:tab/>
        </w:r>
        <w:r w:rsidR="00DB5126" w:rsidRPr="00B8608E">
          <w:rPr>
            <w:rStyle w:val="Hyperlink"/>
          </w:rPr>
          <w:t>Proces pharmafilter</w:t>
        </w:r>
        <w:r w:rsidR="00DB5126">
          <w:t>—</w:t>
        </w:r>
        <w:r w:rsidR="007423EF">
          <w:fldChar w:fldCharType="begin"/>
        </w:r>
        <w:r w:rsidR="00DB5126">
          <w:instrText xml:space="preserve"> PAGEREF _Toc447895407 \h </w:instrText>
        </w:r>
        <w:r w:rsidR="007423EF">
          <w:fldChar w:fldCharType="separate"/>
        </w:r>
        <w:r w:rsidR="00DB5126">
          <w:t>9</w:t>
        </w:r>
        <w:r w:rsidR="007423EF">
          <w:fldChar w:fldCharType="end"/>
        </w:r>
      </w:hyperlink>
    </w:p>
    <w:p w:rsidR="00DB5126" w:rsidRDefault="00C16D2E">
      <w:pPr>
        <w:pStyle w:val="Inhopg2"/>
        <w:rPr>
          <w:rFonts w:asciiTheme="minorHAnsi" w:eastAsiaTheme="minorEastAsia" w:hAnsiTheme="minorHAnsi" w:cstheme="minorBidi"/>
          <w:sz w:val="22"/>
          <w:szCs w:val="22"/>
        </w:rPr>
      </w:pPr>
      <w:hyperlink w:anchor="_Toc447895408" w:history="1">
        <w:r w:rsidR="00DB5126" w:rsidRPr="00B8608E">
          <w:rPr>
            <w:rStyle w:val="Hyperlink"/>
          </w:rPr>
          <w:t>1.5</w:t>
        </w:r>
        <w:r w:rsidR="00DB5126">
          <w:rPr>
            <w:rFonts w:asciiTheme="minorHAnsi" w:eastAsiaTheme="minorEastAsia" w:hAnsiTheme="minorHAnsi" w:cstheme="minorBidi"/>
            <w:sz w:val="22"/>
            <w:szCs w:val="22"/>
          </w:rPr>
          <w:tab/>
        </w:r>
        <w:r w:rsidR="00DB5126" w:rsidRPr="00B8608E">
          <w:rPr>
            <w:rStyle w:val="Hyperlink"/>
          </w:rPr>
          <w:t>Processtap afval vermalen</w:t>
        </w:r>
        <w:r w:rsidR="00DB5126">
          <w:t>—</w:t>
        </w:r>
        <w:r w:rsidR="007423EF">
          <w:fldChar w:fldCharType="begin"/>
        </w:r>
        <w:r w:rsidR="00DB5126">
          <w:instrText xml:space="preserve"> PAGEREF _Toc447895408 \h </w:instrText>
        </w:r>
        <w:r w:rsidR="007423EF">
          <w:fldChar w:fldCharType="separate"/>
        </w:r>
        <w:r w:rsidR="00DB5126">
          <w:t>10</w:t>
        </w:r>
        <w:r w:rsidR="007423EF">
          <w:fldChar w:fldCharType="end"/>
        </w:r>
      </w:hyperlink>
    </w:p>
    <w:p w:rsidR="00DB5126" w:rsidRDefault="00C16D2E">
      <w:pPr>
        <w:pStyle w:val="Inhopg2"/>
        <w:rPr>
          <w:rFonts w:asciiTheme="minorHAnsi" w:eastAsiaTheme="minorEastAsia" w:hAnsiTheme="minorHAnsi" w:cstheme="minorBidi"/>
          <w:sz w:val="22"/>
          <w:szCs w:val="22"/>
        </w:rPr>
      </w:pPr>
      <w:hyperlink w:anchor="_Toc447895409" w:history="1">
        <w:r w:rsidR="00DB5126" w:rsidRPr="00B8608E">
          <w:rPr>
            <w:rStyle w:val="Hyperlink"/>
          </w:rPr>
          <w:t>1.6</w:t>
        </w:r>
        <w:r w:rsidR="00DB5126">
          <w:rPr>
            <w:rFonts w:asciiTheme="minorHAnsi" w:eastAsiaTheme="minorEastAsia" w:hAnsiTheme="minorHAnsi" w:cstheme="minorBidi"/>
            <w:sz w:val="22"/>
            <w:szCs w:val="22"/>
          </w:rPr>
          <w:tab/>
        </w:r>
        <w:r w:rsidR="00DB5126" w:rsidRPr="00B8608E">
          <w:rPr>
            <w:rStyle w:val="Hyperlink"/>
          </w:rPr>
          <w:t>Processtap afvalwaterzuivering</w:t>
        </w:r>
        <w:r w:rsidR="00DB5126">
          <w:t>—</w:t>
        </w:r>
        <w:r w:rsidR="007423EF">
          <w:fldChar w:fldCharType="begin"/>
        </w:r>
        <w:r w:rsidR="00DB5126">
          <w:instrText xml:space="preserve"> PAGEREF _Toc447895409 \h </w:instrText>
        </w:r>
        <w:r w:rsidR="007423EF">
          <w:fldChar w:fldCharType="separate"/>
        </w:r>
        <w:r w:rsidR="00DB5126">
          <w:t>10</w:t>
        </w:r>
        <w:r w:rsidR="007423EF">
          <w:fldChar w:fldCharType="end"/>
        </w:r>
      </w:hyperlink>
    </w:p>
    <w:p w:rsidR="00DB5126" w:rsidRDefault="00C16D2E">
      <w:pPr>
        <w:pStyle w:val="Inhopg2"/>
        <w:rPr>
          <w:rFonts w:asciiTheme="minorHAnsi" w:eastAsiaTheme="minorEastAsia" w:hAnsiTheme="minorHAnsi" w:cstheme="minorBidi"/>
          <w:sz w:val="22"/>
          <w:szCs w:val="22"/>
        </w:rPr>
      </w:pPr>
      <w:hyperlink w:anchor="_Toc447895410" w:history="1">
        <w:r w:rsidR="00DB5126" w:rsidRPr="00B8608E">
          <w:rPr>
            <w:rStyle w:val="Hyperlink"/>
          </w:rPr>
          <w:t>1.7</w:t>
        </w:r>
        <w:r w:rsidR="00DB5126">
          <w:rPr>
            <w:rFonts w:asciiTheme="minorHAnsi" w:eastAsiaTheme="minorEastAsia" w:hAnsiTheme="minorHAnsi" w:cstheme="minorBidi"/>
            <w:sz w:val="22"/>
            <w:szCs w:val="22"/>
          </w:rPr>
          <w:tab/>
        </w:r>
        <w:r w:rsidR="00DB5126" w:rsidRPr="00B8608E">
          <w:rPr>
            <w:rStyle w:val="Hyperlink"/>
          </w:rPr>
          <w:t>Processtapstap vergisten</w:t>
        </w:r>
        <w:r w:rsidR="00DB5126">
          <w:t>—</w:t>
        </w:r>
        <w:r w:rsidR="007423EF">
          <w:fldChar w:fldCharType="begin"/>
        </w:r>
        <w:r w:rsidR="00DB5126">
          <w:instrText xml:space="preserve"> PAGEREF _Toc447895410 \h </w:instrText>
        </w:r>
        <w:r w:rsidR="007423EF">
          <w:fldChar w:fldCharType="separate"/>
        </w:r>
        <w:r w:rsidR="00DB5126">
          <w:t>11</w:t>
        </w:r>
        <w:r w:rsidR="007423EF">
          <w:fldChar w:fldCharType="end"/>
        </w:r>
      </w:hyperlink>
    </w:p>
    <w:p w:rsidR="00DB5126" w:rsidRDefault="00C16D2E">
      <w:pPr>
        <w:pStyle w:val="Inhopg1"/>
        <w:rPr>
          <w:rFonts w:asciiTheme="minorHAnsi" w:eastAsiaTheme="minorEastAsia" w:hAnsiTheme="minorHAnsi" w:cstheme="minorBidi"/>
          <w:b w:val="0"/>
          <w:noProof/>
          <w:sz w:val="22"/>
          <w:szCs w:val="22"/>
        </w:rPr>
      </w:pPr>
      <w:hyperlink w:anchor="_Toc447895411" w:history="1">
        <w:r w:rsidR="00DB5126" w:rsidRPr="00B8608E">
          <w:rPr>
            <w:rStyle w:val="Hyperlink"/>
            <w:noProof/>
          </w:rPr>
          <w:t>2</w:t>
        </w:r>
        <w:r w:rsidR="00DB5126">
          <w:rPr>
            <w:rFonts w:asciiTheme="minorHAnsi" w:eastAsiaTheme="minorEastAsia" w:hAnsiTheme="minorHAnsi" w:cstheme="minorBidi"/>
            <w:b w:val="0"/>
            <w:noProof/>
            <w:sz w:val="22"/>
            <w:szCs w:val="22"/>
          </w:rPr>
          <w:tab/>
        </w:r>
        <w:r w:rsidR="00DB5126" w:rsidRPr="00B8608E">
          <w:rPr>
            <w:rStyle w:val="Hyperlink"/>
            <w:noProof/>
          </w:rPr>
          <w:t>Juridisch kader nieuwe sanitatie technieken</w:t>
        </w:r>
        <w:r w:rsidR="00DB5126">
          <w:rPr>
            <w:noProof/>
          </w:rPr>
          <w:t>—</w:t>
        </w:r>
        <w:r w:rsidR="007423EF">
          <w:rPr>
            <w:noProof/>
          </w:rPr>
          <w:fldChar w:fldCharType="begin"/>
        </w:r>
        <w:r w:rsidR="00DB5126">
          <w:rPr>
            <w:noProof/>
          </w:rPr>
          <w:instrText xml:space="preserve"> PAGEREF _Toc447895411 \h </w:instrText>
        </w:r>
        <w:r w:rsidR="007423EF">
          <w:rPr>
            <w:noProof/>
          </w:rPr>
        </w:r>
        <w:r w:rsidR="007423EF">
          <w:rPr>
            <w:noProof/>
          </w:rPr>
          <w:fldChar w:fldCharType="separate"/>
        </w:r>
        <w:r w:rsidR="00DB5126">
          <w:rPr>
            <w:noProof/>
          </w:rPr>
          <w:t>12</w:t>
        </w:r>
        <w:r w:rsidR="007423EF">
          <w:rPr>
            <w:noProof/>
          </w:rPr>
          <w:fldChar w:fldCharType="end"/>
        </w:r>
      </w:hyperlink>
    </w:p>
    <w:p w:rsidR="00DB5126" w:rsidRDefault="00C16D2E">
      <w:pPr>
        <w:pStyle w:val="Inhopg2"/>
        <w:rPr>
          <w:rFonts w:asciiTheme="minorHAnsi" w:eastAsiaTheme="minorEastAsia" w:hAnsiTheme="minorHAnsi" w:cstheme="minorBidi"/>
          <w:sz w:val="22"/>
          <w:szCs w:val="22"/>
        </w:rPr>
      </w:pPr>
      <w:hyperlink w:anchor="_Toc447895412" w:history="1">
        <w:r w:rsidR="00DB5126" w:rsidRPr="00B8608E">
          <w:rPr>
            <w:rStyle w:val="Hyperlink"/>
          </w:rPr>
          <w:t>2.1</w:t>
        </w:r>
        <w:r w:rsidR="00DB5126">
          <w:rPr>
            <w:rFonts w:asciiTheme="minorHAnsi" w:eastAsiaTheme="minorEastAsia" w:hAnsiTheme="minorHAnsi" w:cstheme="minorBidi"/>
            <w:sz w:val="22"/>
            <w:szCs w:val="22"/>
          </w:rPr>
          <w:tab/>
        </w:r>
        <w:r w:rsidR="00DB5126" w:rsidRPr="00B8608E">
          <w:rPr>
            <w:rStyle w:val="Hyperlink"/>
          </w:rPr>
          <w:t>Algemeen juridisch kader</w:t>
        </w:r>
        <w:r w:rsidR="00DB5126">
          <w:t>—</w:t>
        </w:r>
        <w:r w:rsidR="007423EF">
          <w:fldChar w:fldCharType="begin"/>
        </w:r>
        <w:r w:rsidR="00DB5126">
          <w:instrText xml:space="preserve"> PAGEREF _Toc447895412 \h </w:instrText>
        </w:r>
        <w:r w:rsidR="007423EF">
          <w:fldChar w:fldCharType="separate"/>
        </w:r>
        <w:r w:rsidR="00DB5126">
          <w:t>12</w:t>
        </w:r>
        <w:r w:rsidR="007423EF">
          <w:fldChar w:fldCharType="end"/>
        </w:r>
      </w:hyperlink>
    </w:p>
    <w:p w:rsidR="00DB5126" w:rsidRDefault="00C16D2E">
      <w:pPr>
        <w:pStyle w:val="Inhopg2"/>
        <w:rPr>
          <w:rFonts w:asciiTheme="minorHAnsi" w:eastAsiaTheme="minorEastAsia" w:hAnsiTheme="minorHAnsi" w:cstheme="minorBidi"/>
          <w:sz w:val="22"/>
          <w:szCs w:val="22"/>
        </w:rPr>
      </w:pPr>
      <w:hyperlink w:anchor="_Toc447895413" w:history="1">
        <w:r w:rsidR="00DB5126" w:rsidRPr="00B8608E">
          <w:rPr>
            <w:rStyle w:val="Hyperlink"/>
          </w:rPr>
          <w:t>2.2</w:t>
        </w:r>
        <w:r w:rsidR="00DB5126">
          <w:rPr>
            <w:rFonts w:asciiTheme="minorHAnsi" w:eastAsiaTheme="minorEastAsia" w:hAnsiTheme="minorHAnsi" w:cstheme="minorBidi"/>
            <w:sz w:val="22"/>
            <w:szCs w:val="22"/>
          </w:rPr>
          <w:tab/>
        </w:r>
        <w:r w:rsidR="00DB5126" w:rsidRPr="00B8608E">
          <w:rPr>
            <w:rStyle w:val="Hyperlink"/>
          </w:rPr>
          <w:t>Europese richtlijn industriële emissies</w:t>
        </w:r>
        <w:r w:rsidR="00DB5126">
          <w:t>—</w:t>
        </w:r>
        <w:r w:rsidR="007423EF">
          <w:fldChar w:fldCharType="begin"/>
        </w:r>
        <w:r w:rsidR="00DB5126">
          <w:instrText xml:space="preserve"> PAGEREF _Toc447895413 \h </w:instrText>
        </w:r>
        <w:r w:rsidR="007423EF">
          <w:fldChar w:fldCharType="separate"/>
        </w:r>
        <w:r w:rsidR="00DB5126">
          <w:t>12</w:t>
        </w:r>
        <w:r w:rsidR="007423EF">
          <w:fldChar w:fldCharType="end"/>
        </w:r>
      </w:hyperlink>
    </w:p>
    <w:p w:rsidR="00DB5126" w:rsidRDefault="00C16D2E">
      <w:pPr>
        <w:pStyle w:val="Inhopg3"/>
        <w:rPr>
          <w:rFonts w:asciiTheme="minorHAnsi" w:eastAsiaTheme="minorEastAsia" w:hAnsiTheme="minorHAnsi" w:cstheme="minorBidi"/>
          <w:noProof/>
          <w:sz w:val="22"/>
          <w:szCs w:val="22"/>
        </w:rPr>
      </w:pPr>
      <w:hyperlink w:anchor="_Toc447895414" w:history="1">
        <w:r w:rsidR="00DB5126" w:rsidRPr="00B8608E">
          <w:rPr>
            <w:rStyle w:val="Hyperlink"/>
            <w:noProof/>
          </w:rPr>
          <w:t>2.2.1</w:t>
        </w:r>
        <w:r w:rsidR="00DB5126">
          <w:rPr>
            <w:rFonts w:asciiTheme="minorHAnsi" w:eastAsiaTheme="minorEastAsia" w:hAnsiTheme="minorHAnsi" w:cstheme="minorBidi"/>
            <w:noProof/>
            <w:sz w:val="22"/>
            <w:szCs w:val="22"/>
          </w:rPr>
          <w:tab/>
        </w:r>
        <w:r w:rsidR="00DB5126" w:rsidRPr="00B8608E">
          <w:rPr>
            <w:rStyle w:val="Hyperlink"/>
            <w:noProof/>
          </w:rPr>
          <w:t>Casus Pharmafilter</w:t>
        </w:r>
        <w:r w:rsidR="00DB5126">
          <w:rPr>
            <w:noProof/>
          </w:rPr>
          <w:t>—</w:t>
        </w:r>
        <w:r w:rsidR="007423EF">
          <w:rPr>
            <w:noProof/>
          </w:rPr>
          <w:fldChar w:fldCharType="begin"/>
        </w:r>
        <w:r w:rsidR="00DB5126">
          <w:rPr>
            <w:noProof/>
          </w:rPr>
          <w:instrText xml:space="preserve"> PAGEREF _Toc447895414 \h </w:instrText>
        </w:r>
        <w:r w:rsidR="007423EF">
          <w:rPr>
            <w:noProof/>
          </w:rPr>
        </w:r>
        <w:r w:rsidR="007423EF">
          <w:rPr>
            <w:noProof/>
          </w:rPr>
          <w:fldChar w:fldCharType="separate"/>
        </w:r>
        <w:r w:rsidR="00DB5126">
          <w:rPr>
            <w:noProof/>
          </w:rPr>
          <w:t>13</w:t>
        </w:r>
        <w:r w:rsidR="007423EF">
          <w:rPr>
            <w:noProof/>
          </w:rPr>
          <w:fldChar w:fldCharType="end"/>
        </w:r>
      </w:hyperlink>
    </w:p>
    <w:p w:rsidR="00DB5126" w:rsidRDefault="00C16D2E">
      <w:pPr>
        <w:pStyle w:val="Inhopg3"/>
        <w:rPr>
          <w:rFonts w:asciiTheme="minorHAnsi" w:eastAsiaTheme="minorEastAsia" w:hAnsiTheme="minorHAnsi" w:cstheme="minorBidi"/>
          <w:noProof/>
          <w:sz w:val="22"/>
          <w:szCs w:val="22"/>
        </w:rPr>
      </w:pPr>
      <w:hyperlink w:anchor="_Toc447895415" w:history="1">
        <w:r w:rsidR="00DB5126" w:rsidRPr="00B8608E">
          <w:rPr>
            <w:rStyle w:val="Hyperlink"/>
            <w:noProof/>
          </w:rPr>
          <w:t>2.2.2</w:t>
        </w:r>
        <w:r w:rsidR="00DB5126">
          <w:rPr>
            <w:rFonts w:asciiTheme="minorHAnsi" w:eastAsiaTheme="minorEastAsia" w:hAnsiTheme="minorHAnsi" w:cstheme="minorBidi"/>
            <w:noProof/>
            <w:sz w:val="22"/>
            <w:szCs w:val="22"/>
          </w:rPr>
          <w:tab/>
        </w:r>
        <w:r w:rsidR="00DB5126" w:rsidRPr="00B8608E">
          <w:rPr>
            <w:rStyle w:val="Hyperlink"/>
            <w:noProof/>
          </w:rPr>
          <w:t>Verontreinigingen als bedoeld in hoofdstuk II tot en met VI</w:t>
        </w:r>
        <w:r w:rsidR="00DB5126">
          <w:rPr>
            <w:noProof/>
          </w:rPr>
          <w:t>—</w:t>
        </w:r>
        <w:r w:rsidR="007423EF">
          <w:rPr>
            <w:noProof/>
          </w:rPr>
          <w:fldChar w:fldCharType="begin"/>
        </w:r>
        <w:r w:rsidR="00DB5126">
          <w:rPr>
            <w:noProof/>
          </w:rPr>
          <w:instrText xml:space="preserve"> PAGEREF _Toc447895415 \h </w:instrText>
        </w:r>
        <w:r w:rsidR="007423EF">
          <w:rPr>
            <w:noProof/>
          </w:rPr>
        </w:r>
        <w:r w:rsidR="007423EF">
          <w:rPr>
            <w:noProof/>
          </w:rPr>
          <w:fldChar w:fldCharType="separate"/>
        </w:r>
        <w:r w:rsidR="00DB5126">
          <w:rPr>
            <w:noProof/>
          </w:rPr>
          <w:t>13</w:t>
        </w:r>
        <w:r w:rsidR="007423EF">
          <w:rPr>
            <w:noProof/>
          </w:rPr>
          <w:fldChar w:fldCharType="end"/>
        </w:r>
      </w:hyperlink>
    </w:p>
    <w:p w:rsidR="00DB5126" w:rsidRDefault="00C16D2E">
      <w:pPr>
        <w:pStyle w:val="Inhopg3"/>
        <w:rPr>
          <w:rFonts w:asciiTheme="minorHAnsi" w:eastAsiaTheme="minorEastAsia" w:hAnsiTheme="minorHAnsi" w:cstheme="minorBidi"/>
          <w:noProof/>
          <w:sz w:val="22"/>
          <w:szCs w:val="22"/>
        </w:rPr>
      </w:pPr>
      <w:hyperlink w:anchor="_Toc447895416" w:history="1">
        <w:r w:rsidR="00DB5126" w:rsidRPr="00B8608E">
          <w:rPr>
            <w:rStyle w:val="Hyperlink"/>
            <w:noProof/>
          </w:rPr>
          <w:t>2.2.3</w:t>
        </w:r>
        <w:r w:rsidR="00DB5126">
          <w:rPr>
            <w:rFonts w:asciiTheme="minorHAnsi" w:eastAsiaTheme="minorEastAsia" w:hAnsiTheme="minorHAnsi" w:cstheme="minorBidi"/>
            <w:noProof/>
            <w:sz w:val="22"/>
            <w:szCs w:val="22"/>
          </w:rPr>
          <w:tab/>
        </w:r>
        <w:r w:rsidR="00DB5126" w:rsidRPr="00B8608E">
          <w:rPr>
            <w:rStyle w:val="Hyperlink"/>
            <w:noProof/>
          </w:rPr>
          <w:t>Beschouwing bij beoordeling RIE</w:t>
        </w:r>
        <w:r w:rsidR="00DB5126">
          <w:rPr>
            <w:noProof/>
          </w:rPr>
          <w:t>—</w:t>
        </w:r>
        <w:r w:rsidR="007423EF">
          <w:rPr>
            <w:noProof/>
          </w:rPr>
          <w:fldChar w:fldCharType="begin"/>
        </w:r>
        <w:r w:rsidR="00DB5126">
          <w:rPr>
            <w:noProof/>
          </w:rPr>
          <w:instrText xml:space="preserve"> PAGEREF _Toc447895416 \h </w:instrText>
        </w:r>
        <w:r w:rsidR="007423EF">
          <w:rPr>
            <w:noProof/>
          </w:rPr>
        </w:r>
        <w:r w:rsidR="007423EF">
          <w:rPr>
            <w:noProof/>
          </w:rPr>
          <w:fldChar w:fldCharType="separate"/>
        </w:r>
        <w:r w:rsidR="00DB5126">
          <w:rPr>
            <w:noProof/>
          </w:rPr>
          <w:t>14</w:t>
        </w:r>
        <w:r w:rsidR="007423EF">
          <w:rPr>
            <w:noProof/>
          </w:rPr>
          <w:fldChar w:fldCharType="end"/>
        </w:r>
      </w:hyperlink>
    </w:p>
    <w:p w:rsidR="00DB5126" w:rsidRDefault="00C16D2E">
      <w:pPr>
        <w:pStyle w:val="Inhopg3"/>
        <w:rPr>
          <w:rFonts w:asciiTheme="minorHAnsi" w:eastAsiaTheme="minorEastAsia" w:hAnsiTheme="minorHAnsi" w:cstheme="minorBidi"/>
          <w:noProof/>
          <w:sz w:val="22"/>
          <w:szCs w:val="22"/>
        </w:rPr>
      </w:pPr>
      <w:hyperlink w:anchor="_Toc447895417" w:history="1">
        <w:r w:rsidR="00DB5126" w:rsidRPr="00B8608E">
          <w:rPr>
            <w:rStyle w:val="Hyperlink"/>
            <w:noProof/>
          </w:rPr>
          <w:t>2.2.4</w:t>
        </w:r>
        <w:r w:rsidR="00DB5126">
          <w:rPr>
            <w:rFonts w:asciiTheme="minorHAnsi" w:eastAsiaTheme="minorEastAsia" w:hAnsiTheme="minorHAnsi" w:cstheme="minorBidi"/>
            <w:noProof/>
            <w:sz w:val="22"/>
            <w:szCs w:val="22"/>
          </w:rPr>
          <w:tab/>
        </w:r>
        <w:r w:rsidR="00DB5126" w:rsidRPr="00B8608E">
          <w:rPr>
            <w:rStyle w:val="Hyperlink"/>
            <w:noProof/>
          </w:rPr>
          <w:t>Effect van RIE op vergunningprocedure:</w:t>
        </w:r>
        <w:r w:rsidR="00DB5126">
          <w:rPr>
            <w:noProof/>
          </w:rPr>
          <w:t>—</w:t>
        </w:r>
        <w:r w:rsidR="007423EF">
          <w:rPr>
            <w:noProof/>
          </w:rPr>
          <w:fldChar w:fldCharType="begin"/>
        </w:r>
        <w:r w:rsidR="00DB5126">
          <w:rPr>
            <w:noProof/>
          </w:rPr>
          <w:instrText xml:space="preserve"> PAGEREF _Toc447895417 \h </w:instrText>
        </w:r>
        <w:r w:rsidR="007423EF">
          <w:rPr>
            <w:noProof/>
          </w:rPr>
        </w:r>
        <w:r w:rsidR="007423EF">
          <w:rPr>
            <w:noProof/>
          </w:rPr>
          <w:fldChar w:fldCharType="separate"/>
        </w:r>
        <w:r w:rsidR="00DB5126">
          <w:rPr>
            <w:noProof/>
          </w:rPr>
          <w:t>14</w:t>
        </w:r>
        <w:r w:rsidR="007423EF">
          <w:rPr>
            <w:noProof/>
          </w:rPr>
          <w:fldChar w:fldCharType="end"/>
        </w:r>
      </w:hyperlink>
    </w:p>
    <w:p w:rsidR="00DB5126" w:rsidRDefault="00C16D2E">
      <w:pPr>
        <w:pStyle w:val="Inhopg3"/>
        <w:rPr>
          <w:rFonts w:asciiTheme="minorHAnsi" w:eastAsiaTheme="minorEastAsia" w:hAnsiTheme="minorHAnsi" w:cstheme="minorBidi"/>
          <w:noProof/>
          <w:sz w:val="22"/>
          <w:szCs w:val="22"/>
        </w:rPr>
      </w:pPr>
      <w:hyperlink w:anchor="_Toc447895418" w:history="1">
        <w:r w:rsidR="00DB5126" w:rsidRPr="00B8608E">
          <w:rPr>
            <w:rStyle w:val="Hyperlink"/>
            <w:noProof/>
          </w:rPr>
          <w:t>2.2.5</w:t>
        </w:r>
        <w:r w:rsidR="00DB5126">
          <w:rPr>
            <w:rFonts w:asciiTheme="minorHAnsi" w:eastAsiaTheme="minorEastAsia" w:hAnsiTheme="minorHAnsi" w:cstheme="minorBidi"/>
            <w:noProof/>
            <w:sz w:val="22"/>
            <w:szCs w:val="22"/>
          </w:rPr>
          <w:tab/>
        </w:r>
        <w:r w:rsidR="00DB5126" w:rsidRPr="00B8608E">
          <w:rPr>
            <w:rStyle w:val="Hyperlink"/>
            <w:noProof/>
          </w:rPr>
          <w:t>Algemene consequenties van een installatie onder RIE</w:t>
        </w:r>
        <w:r w:rsidR="00DB5126">
          <w:rPr>
            <w:noProof/>
          </w:rPr>
          <w:t>—</w:t>
        </w:r>
        <w:r w:rsidR="007423EF">
          <w:rPr>
            <w:noProof/>
          </w:rPr>
          <w:fldChar w:fldCharType="begin"/>
        </w:r>
        <w:r w:rsidR="00DB5126">
          <w:rPr>
            <w:noProof/>
          </w:rPr>
          <w:instrText xml:space="preserve"> PAGEREF _Toc447895418 \h </w:instrText>
        </w:r>
        <w:r w:rsidR="007423EF">
          <w:rPr>
            <w:noProof/>
          </w:rPr>
        </w:r>
        <w:r w:rsidR="007423EF">
          <w:rPr>
            <w:noProof/>
          </w:rPr>
          <w:fldChar w:fldCharType="separate"/>
        </w:r>
        <w:r w:rsidR="00DB5126">
          <w:rPr>
            <w:noProof/>
          </w:rPr>
          <w:t>14</w:t>
        </w:r>
        <w:r w:rsidR="007423EF">
          <w:rPr>
            <w:noProof/>
          </w:rPr>
          <w:fldChar w:fldCharType="end"/>
        </w:r>
      </w:hyperlink>
    </w:p>
    <w:p w:rsidR="00DB5126" w:rsidRDefault="00C16D2E">
      <w:pPr>
        <w:pStyle w:val="Inhopg2"/>
        <w:rPr>
          <w:rFonts w:asciiTheme="minorHAnsi" w:eastAsiaTheme="minorEastAsia" w:hAnsiTheme="minorHAnsi" w:cstheme="minorBidi"/>
          <w:sz w:val="22"/>
          <w:szCs w:val="22"/>
        </w:rPr>
      </w:pPr>
      <w:hyperlink w:anchor="_Toc447895419" w:history="1">
        <w:r w:rsidR="00DB5126" w:rsidRPr="00B8608E">
          <w:rPr>
            <w:rStyle w:val="Hyperlink"/>
          </w:rPr>
          <w:t>2.3</w:t>
        </w:r>
        <w:r w:rsidR="00DB5126">
          <w:rPr>
            <w:rFonts w:asciiTheme="minorHAnsi" w:eastAsiaTheme="minorEastAsia" w:hAnsiTheme="minorHAnsi" w:cstheme="minorBidi"/>
            <w:sz w:val="22"/>
            <w:szCs w:val="22"/>
          </w:rPr>
          <w:tab/>
        </w:r>
        <w:r w:rsidR="00DB5126" w:rsidRPr="00B8608E">
          <w:rPr>
            <w:rStyle w:val="Hyperlink"/>
          </w:rPr>
          <w:t>Juridisch kader voor het gebruik van vermalende apparatuur voor lozing in riolering</w:t>
        </w:r>
        <w:r w:rsidR="00DB5126">
          <w:t>—</w:t>
        </w:r>
        <w:r w:rsidR="007423EF">
          <w:fldChar w:fldCharType="begin"/>
        </w:r>
        <w:r w:rsidR="00DB5126">
          <w:instrText xml:space="preserve"> PAGEREF _Toc447895419 \h </w:instrText>
        </w:r>
        <w:r w:rsidR="007423EF">
          <w:fldChar w:fldCharType="separate"/>
        </w:r>
        <w:r w:rsidR="00DB5126">
          <w:t>15</w:t>
        </w:r>
        <w:r w:rsidR="007423EF">
          <w:fldChar w:fldCharType="end"/>
        </w:r>
      </w:hyperlink>
    </w:p>
    <w:p w:rsidR="00DB5126" w:rsidRDefault="00C16D2E">
      <w:pPr>
        <w:pStyle w:val="Inhopg2"/>
        <w:rPr>
          <w:rFonts w:asciiTheme="minorHAnsi" w:eastAsiaTheme="minorEastAsia" w:hAnsiTheme="minorHAnsi" w:cstheme="minorBidi"/>
          <w:sz w:val="22"/>
          <w:szCs w:val="22"/>
        </w:rPr>
      </w:pPr>
      <w:hyperlink w:anchor="_Toc447895420" w:history="1">
        <w:r w:rsidR="00DB5126" w:rsidRPr="00B8608E">
          <w:rPr>
            <w:rStyle w:val="Hyperlink"/>
          </w:rPr>
          <w:t>2.4</w:t>
        </w:r>
        <w:r w:rsidR="00DB5126">
          <w:rPr>
            <w:rFonts w:asciiTheme="minorHAnsi" w:eastAsiaTheme="minorEastAsia" w:hAnsiTheme="minorHAnsi" w:cstheme="minorBidi"/>
            <w:sz w:val="22"/>
            <w:szCs w:val="22"/>
          </w:rPr>
          <w:tab/>
        </w:r>
        <w:r w:rsidR="00DB5126" w:rsidRPr="00B8608E">
          <w:rPr>
            <w:rStyle w:val="Hyperlink"/>
          </w:rPr>
          <w:t>Juridische kader Waterzuiveringsinstallatie</w:t>
        </w:r>
        <w:r w:rsidR="00DB5126">
          <w:t>—</w:t>
        </w:r>
        <w:r w:rsidR="007423EF">
          <w:fldChar w:fldCharType="begin"/>
        </w:r>
        <w:r w:rsidR="00DB5126">
          <w:instrText xml:space="preserve"> PAGEREF _Toc447895420 \h </w:instrText>
        </w:r>
        <w:r w:rsidR="007423EF">
          <w:fldChar w:fldCharType="separate"/>
        </w:r>
        <w:r w:rsidR="00DB5126">
          <w:t>15</w:t>
        </w:r>
        <w:r w:rsidR="007423EF">
          <w:fldChar w:fldCharType="end"/>
        </w:r>
      </w:hyperlink>
    </w:p>
    <w:p w:rsidR="00DB5126" w:rsidRDefault="00C16D2E">
      <w:pPr>
        <w:pStyle w:val="Inhopg2"/>
        <w:rPr>
          <w:rFonts w:asciiTheme="minorHAnsi" w:eastAsiaTheme="minorEastAsia" w:hAnsiTheme="minorHAnsi" w:cstheme="minorBidi"/>
          <w:sz w:val="22"/>
          <w:szCs w:val="22"/>
        </w:rPr>
      </w:pPr>
      <w:hyperlink w:anchor="_Toc447895421" w:history="1">
        <w:r w:rsidR="00DB5126" w:rsidRPr="00B8608E">
          <w:rPr>
            <w:rStyle w:val="Hyperlink"/>
          </w:rPr>
          <w:t>2.5</w:t>
        </w:r>
        <w:r w:rsidR="00DB5126">
          <w:rPr>
            <w:rFonts w:asciiTheme="minorHAnsi" w:eastAsiaTheme="minorEastAsia" w:hAnsiTheme="minorHAnsi" w:cstheme="minorBidi"/>
            <w:sz w:val="22"/>
            <w:szCs w:val="22"/>
          </w:rPr>
          <w:tab/>
        </w:r>
        <w:r w:rsidR="00DB5126" w:rsidRPr="00B8608E">
          <w:rPr>
            <w:rStyle w:val="Hyperlink"/>
          </w:rPr>
          <w:t>Juridisch kader Vergistingsinstallatie</w:t>
        </w:r>
        <w:r w:rsidR="00DB5126">
          <w:t>—</w:t>
        </w:r>
        <w:r w:rsidR="007423EF">
          <w:fldChar w:fldCharType="begin"/>
        </w:r>
        <w:r w:rsidR="00DB5126">
          <w:instrText xml:space="preserve"> PAGEREF _Toc447895421 \h </w:instrText>
        </w:r>
        <w:r w:rsidR="007423EF">
          <w:fldChar w:fldCharType="separate"/>
        </w:r>
        <w:r w:rsidR="00DB5126">
          <w:t>15</w:t>
        </w:r>
        <w:r w:rsidR="007423EF">
          <w:fldChar w:fldCharType="end"/>
        </w:r>
      </w:hyperlink>
    </w:p>
    <w:p w:rsidR="00DB5126" w:rsidRDefault="00C16D2E">
      <w:pPr>
        <w:pStyle w:val="Inhopg2"/>
        <w:rPr>
          <w:rFonts w:asciiTheme="minorHAnsi" w:eastAsiaTheme="minorEastAsia" w:hAnsiTheme="minorHAnsi" w:cstheme="minorBidi"/>
          <w:sz w:val="22"/>
          <w:szCs w:val="22"/>
        </w:rPr>
      </w:pPr>
      <w:hyperlink w:anchor="_Toc447895422" w:history="1">
        <w:r w:rsidR="00DB5126" w:rsidRPr="00B8608E">
          <w:rPr>
            <w:rStyle w:val="Hyperlink"/>
          </w:rPr>
          <w:t>2.6</w:t>
        </w:r>
        <w:r w:rsidR="00DB5126">
          <w:rPr>
            <w:rFonts w:asciiTheme="minorHAnsi" w:eastAsiaTheme="minorEastAsia" w:hAnsiTheme="minorHAnsi" w:cstheme="minorBidi"/>
            <w:sz w:val="22"/>
            <w:szCs w:val="22"/>
          </w:rPr>
          <w:tab/>
        </w:r>
        <w:r w:rsidR="00DB5126" w:rsidRPr="00B8608E">
          <w:rPr>
            <w:rStyle w:val="Hyperlink"/>
          </w:rPr>
          <w:t>Juridisch kader voor het verwerken van specifiek ziekenhuis afval</w:t>
        </w:r>
        <w:r w:rsidR="00DB5126">
          <w:t>—</w:t>
        </w:r>
        <w:r w:rsidR="007423EF">
          <w:fldChar w:fldCharType="begin"/>
        </w:r>
        <w:r w:rsidR="00DB5126">
          <w:instrText xml:space="preserve"> PAGEREF _Toc447895422 \h </w:instrText>
        </w:r>
        <w:r w:rsidR="007423EF">
          <w:fldChar w:fldCharType="separate"/>
        </w:r>
        <w:r w:rsidR="00DB5126">
          <w:t>15</w:t>
        </w:r>
        <w:r w:rsidR="007423EF">
          <w:fldChar w:fldCharType="end"/>
        </w:r>
      </w:hyperlink>
    </w:p>
    <w:p w:rsidR="00DB5126" w:rsidRDefault="00C16D2E">
      <w:pPr>
        <w:pStyle w:val="Inhopg3"/>
        <w:rPr>
          <w:rFonts w:asciiTheme="minorHAnsi" w:eastAsiaTheme="minorEastAsia" w:hAnsiTheme="minorHAnsi" w:cstheme="minorBidi"/>
          <w:noProof/>
          <w:sz w:val="22"/>
          <w:szCs w:val="22"/>
        </w:rPr>
      </w:pPr>
      <w:hyperlink w:anchor="_Toc447895423" w:history="1">
        <w:r w:rsidR="00DB5126" w:rsidRPr="00B8608E">
          <w:rPr>
            <w:rStyle w:val="Hyperlink"/>
            <w:noProof/>
          </w:rPr>
          <w:t>2.6.1</w:t>
        </w:r>
        <w:r w:rsidR="00DB5126">
          <w:rPr>
            <w:rFonts w:asciiTheme="minorHAnsi" w:eastAsiaTheme="minorEastAsia" w:hAnsiTheme="minorHAnsi" w:cstheme="minorBidi"/>
            <w:noProof/>
            <w:sz w:val="22"/>
            <w:szCs w:val="22"/>
          </w:rPr>
          <w:tab/>
        </w:r>
        <w:r w:rsidR="00DB5126" w:rsidRPr="00B8608E">
          <w:rPr>
            <w:rStyle w:val="Hyperlink"/>
            <w:noProof/>
          </w:rPr>
          <w:t>Decontamineren van afvalstromen met infectierisico</w:t>
        </w:r>
        <w:r w:rsidR="00DB5126">
          <w:rPr>
            <w:noProof/>
          </w:rPr>
          <w:t>—</w:t>
        </w:r>
        <w:r w:rsidR="007423EF">
          <w:rPr>
            <w:noProof/>
          </w:rPr>
          <w:fldChar w:fldCharType="begin"/>
        </w:r>
        <w:r w:rsidR="00DB5126">
          <w:rPr>
            <w:noProof/>
          </w:rPr>
          <w:instrText xml:space="preserve"> PAGEREF _Toc447895423 \h </w:instrText>
        </w:r>
        <w:r w:rsidR="007423EF">
          <w:rPr>
            <w:noProof/>
          </w:rPr>
        </w:r>
        <w:r w:rsidR="007423EF">
          <w:rPr>
            <w:noProof/>
          </w:rPr>
          <w:fldChar w:fldCharType="separate"/>
        </w:r>
        <w:r w:rsidR="00DB5126">
          <w:rPr>
            <w:noProof/>
          </w:rPr>
          <w:t>16</w:t>
        </w:r>
        <w:r w:rsidR="007423EF">
          <w:rPr>
            <w:noProof/>
          </w:rPr>
          <w:fldChar w:fldCharType="end"/>
        </w:r>
      </w:hyperlink>
    </w:p>
    <w:p w:rsidR="00DB5126" w:rsidRDefault="00C16D2E">
      <w:pPr>
        <w:pStyle w:val="Inhopg3"/>
        <w:rPr>
          <w:rFonts w:asciiTheme="minorHAnsi" w:eastAsiaTheme="minorEastAsia" w:hAnsiTheme="minorHAnsi" w:cstheme="minorBidi"/>
          <w:noProof/>
          <w:sz w:val="22"/>
          <w:szCs w:val="22"/>
        </w:rPr>
      </w:pPr>
      <w:hyperlink w:anchor="_Toc447895424" w:history="1">
        <w:r w:rsidR="00DB5126" w:rsidRPr="00B8608E">
          <w:rPr>
            <w:rStyle w:val="Hyperlink"/>
            <w:noProof/>
          </w:rPr>
          <w:t>2.6.2</w:t>
        </w:r>
        <w:r w:rsidR="00DB5126">
          <w:rPr>
            <w:rFonts w:asciiTheme="minorHAnsi" w:eastAsiaTheme="minorEastAsia" w:hAnsiTheme="minorHAnsi" w:cstheme="minorBidi"/>
            <w:noProof/>
            <w:sz w:val="22"/>
            <w:szCs w:val="22"/>
          </w:rPr>
          <w:tab/>
        </w:r>
        <w:r w:rsidR="00DB5126" w:rsidRPr="00B8608E">
          <w:rPr>
            <w:rStyle w:val="Hyperlink"/>
            <w:noProof/>
          </w:rPr>
          <w:t>Mengen van gedecontamineerde afvalstromen</w:t>
        </w:r>
        <w:r w:rsidR="00DB5126">
          <w:rPr>
            <w:noProof/>
          </w:rPr>
          <w:t>—</w:t>
        </w:r>
        <w:r w:rsidR="007423EF">
          <w:rPr>
            <w:noProof/>
          </w:rPr>
          <w:fldChar w:fldCharType="begin"/>
        </w:r>
        <w:r w:rsidR="00DB5126">
          <w:rPr>
            <w:noProof/>
          </w:rPr>
          <w:instrText xml:space="preserve"> PAGEREF _Toc447895424 \h </w:instrText>
        </w:r>
        <w:r w:rsidR="007423EF">
          <w:rPr>
            <w:noProof/>
          </w:rPr>
        </w:r>
        <w:r w:rsidR="007423EF">
          <w:rPr>
            <w:noProof/>
          </w:rPr>
          <w:fldChar w:fldCharType="separate"/>
        </w:r>
        <w:r w:rsidR="00DB5126">
          <w:rPr>
            <w:noProof/>
          </w:rPr>
          <w:t>16</w:t>
        </w:r>
        <w:r w:rsidR="007423EF">
          <w:rPr>
            <w:noProof/>
          </w:rPr>
          <w:fldChar w:fldCharType="end"/>
        </w:r>
      </w:hyperlink>
    </w:p>
    <w:p w:rsidR="00DB5126" w:rsidRDefault="00C16D2E">
      <w:pPr>
        <w:pStyle w:val="Inhopg1"/>
        <w:rPr>
          <w:rFonts w:asciiTheme="minorHAnsi" w:eastAsiaTheme="minorEastAsia" w:hAnsiTheme="minorHAnsi" w:cstheme="minorBidi"/>
          <w:b w:val="0"/>
          <w:noProof/>
          <w:sz w:val="22"/>
          <w:szCs w:val="22"/>
        </w:rPr>
      </w:pPr>
      <w:hyperlink w:anchor="_Toc447895425" w:history="1">
        <w:r w:rsidR="00DB5126" w:rsidRPr="00B8608E">
          <w:rPr>
            <w:rStyle w:val="Hyperlink"/>
            <w:noProof/>
          </w:rPr>
          <w:t>3</w:t>
        </w:r>
        <w:r w:rsidR="00DB5126">
          <w:rPr>
            <w:rFonts w:asciiTheme="minorHAnsi" w:eastAsiaTheme="minorEastAsia" w:hAnsiTheme="minorHAnsi" w:cstheme="minorBidi"/>
            <w:b w:val="0"/>
            <w:noProof/>
            <w:sz w:val="22"/>
            <w:szCs w:val="22"/>
          </w:rPr>
          <w:tab/>
        </w:r>
        <w:r w:rsidR="00DB5126" w:rsidRPr="00B8608E">
          <w:rPr>
            <w:rStyle w:val="Hyperlink"/>
            <w:noProof/>
          </w:rPr>
          <w:t>Milieuaspecten</w:t>
        </w:r>
        <w:r w:rsidR="00DB5126">
          <w:rPr>
            <w:noProof/>
          </w:rPr>
          <w:t>—</w:t>
        </w:r>
        <w:r w:rsidR="007423EF">
          <w:rPr>
            <w:noProof/>
          </w:rPr>
          <w:fldChar w:fldCharType="begin"/>
        </w:r>
        <w:r w:rsidR="00DB5126">
          <w:rPr>
            <w:noProof/>
          </w:rPr>
          <w:instrText xml:space="preserve"> PAGEREF _Toc447895425 \h </w:instrText>
        </w:r>
        <w:r w:rsidR="007423EF">
          <w:rPr>
            <w:noProof/>
          </w:rPr>
        </w:r>
        <w:r w:rsidR="007423EF">
          <w:rPr>
            <w:noProof/>
          </w:rPr>
          <w:fldChar w:fldCharType="separate"/>
        </w:r>
        <w:r w:rsidR="00DB5126">
          <w:rPr>
            <w:noProof/>
          </w:rPr>
          <w:t>17</w:t>
        </w:r>
        <w:r w:rsidR="007423EF">
          <w:rPr>
            <w:noProof/>
          </w:rPr>
          <w:fldChar w:fldCharType="end"/>
        </w:r>
      </w:hyperlink>
    </w:p>
    <w:p w:rsidR="00DB5126" w:rsidRDefault="00C16D2E">
      <w:pPr>
        <w:pStyle w:val="Inhopg2"/>
        <w:rPr>
          <w:rFonts w:asciiTheme="minorHAnsi" w:eastAsiaTheme="minorEastAsia" w:hAnsiTheme="minorHAnsi" w:cstheme="minorBidi"/>
          <w:sz w:val="22"/>
          <w:szCs w:val="22"/>
        </w:rPr>
      </w:pPr>
      <w:hyperlink w:anchor="_Toc447895426" w:history="1">
        <w:r w:rsidR="00DB5126" w:rsidRPr="00B8608E">
          <w:rPr>
            <w:rStyle w:val="Hyperlink"/>
          </w:rPr>
          <w:t>3.1</w:t>
        </w:r>
        <w:r w:rsidR="00DB5126">
          <w:rPr>
            <w:rFonts w:asciiTheme="minorHAnsi" w:eastAsiaTheme="minorEastAsia" w:hAnsiTheme="minorHAnsi" w:cstheme="minorBidi"/>
            <w:sz w:val="22"/>
            <w:szCs w:val="22"/>
          </w:rPr>
          <w:tab/>
        </w:r>
        <w:r w:rsidR="00DB5126" w:rsidRPr="00B8608E">
          <w:rPr>
            <w:rStyle w:val="Hyperlink"/>
          </w:rPr>
          <w:t>Afval</w:t>
        </w:r>
        <w:r w:rsidR="00DB5126">
          <w:t>—</w:t>
        </w:r>
        <w:r w:rsidR="007423EF">
          <w:fldChar w:fldCharType="begin"/>
        </w:r>
        <w:r w:rsidR="00DB5126">
          <w:instrText xml:space="preserve"> PAGEREF _Toc447895426 \h </w:instrText>
        </w:r>
        <w:r w:rsidR="007423EF">
          <w:fldChar w:fldCharType="separate"/>
        </w:r>
        <w:r w:rsidR="00DB5126">
          <w:t>17</w:t>
        </w:r>
        <w:r w:rsidR="007423EF">
          <w:fldChar w:fldCharType="end"/>
        </w:r>
      </w:hyperlink>
    </w:p>
    <w:p w:rsidR="00DB5126" w:rsidRDefault="00C16D2E">
      <w:pPr>
        <w:pStyle w:val="Inhopg3"/>
        <w:rPr>
          <w:rFonts w:asciiTheme="minorHAnsi" w:eastAsiaTheme="minorEastAsia" w:hAnsiTheme="minorHAnsi" w:cstheme="minorBidi"/>
          <w:noProof/>
          <w:sz w:val="22"/>
          <w:szCs w:val="22"/>
        </w:rPr>
      </w:pPr>
      <w:hyperlink w:anchor="_Toc447895427" w:history="1">
        <w:r w:rsidR="00DB5126" w:rsidRPr="00B8608E">
          <w:rPr>
            <w:rStyle w:val="Hyperlink"/>
            <w:noProof/>
          </w:rPr>
          <w:t>3.1.1</w:t>
        </w:r>
        <w:r w:rsidR="00DB5126">
          <w:rPr>
            <w:rFonts w:asciiTheme="minorHAnsi" w:eastAsiaTheme="minorEastAsia" w:hAnsiTheme="minorHAnsi" w:cstheme="minorBidi"/>
            <w:noProof/>
            <w:sz w:val="22"/>
            <w:szCs w:val="22"/>
          </w:rPr>
          <w:tab/>
        </w:r>
        <w:r w:rsidR="00DB5126" w:rsidRPr="00B8608E">
          <w:rPr>
            <w:rStyle w:val="Hyperlink"/>
            <w:noProof/>
          </w:rPr>
          <w:t>Voorstel opnemen voorschrift afval</w:t>
        </w:r>
        <w:r w:rsidR="00DB5126">
          <w:rPr>
            <w:noProof/>
          </w:rPr>
          <w:t>—</w:t>
        </w:r>
        <w:r w:rsidR="007423EF">
          <w:rPr>
            <w:noProof/>
          </w:rPr>
          <w:fldChar w:fldCharType="begin"/>
        </w:r>
        <w:r w:rsidR="00DB5126">
          <w:rPr>
            <w:noProof/>
          </w:rPr>
          <w:instrText xml:space="preserve"> PAGEREF _Toc447895427 \h </w:instrText>
        </w:r>
        <w:r w:rsidR="007423EF">
          <w:rPr>
            <w:noProof/>
          </w:rPr>
        </w:r>
        <w:r w:rsidR="007423EF">
          <w:rPr>
            <w:noProof/>
          </w:rPr>
          <w:fldChar w:fldCharType="separate"/>
        </w:r>
        <w:r w:rsidR="00DB5126">
          <w:rPr>
            <w:noProof/>
          </w:rPr>
          <w:t>18</w:t>
        </w:r>
        <w:r w:rsidR="007423EF">
          <w:rPr>
            <w:noProof/>
          </w:rPr>
          <w:fldChar w:fldCharType="end"/>
        </w:r>
      </w:hyperlink>
    </w:p>
    <w:p w:rsidR="00DB5126" w:rsidRDefault="00C16D2E">
      <w:pPr>
        <w:pStyle w:val="Inhopg2"/>
        <w:rPr>
          <w:rFonts w:asciiTheme="minorHAnsi" w:eastAsiaTheme="minorEastAsia" w:hAnsiTheme="minorHAnsi" w:cstheme="minorBidi"/>
          <w:sz w:val="22"/>
          <w:szCs w:val="22"/>
        </w:rPr>
      </w:pPr>
      <w:hyperlink w:anchor="_Toc447895428" w:history="1">
        <w:r w:rsidR="00DB5126" w:rsidRPr="00B8608E">
          <w:rPr>
            <w:rStyle w:val="Hyperlink"/>
          </w:rPr>
          <w:t>3.2</w:t>
        </w:r>
        <w:r w:rsidR="00DB5126">
          <w:rPr>
            <w:rFonts w:asciiTheme="minorHAnsi" w:eastAsiaTheme="minorEastAsia" w:hAnsiTheme="minorHAnsi" w:cstheme="minorBidi"/>
            <w:sz w:val="22"/>
            <w:szCs w:val="22"/>
          </w:rPr>
          <w:tab/>
        </w:r>
        <w:r w:rsidR="00DB5126" w:rsidRPr="00B8608E">
          <w:rPr>
            <w:rStyle w:val="Hyperlink"/>
          </w:rPr>
          <w:t>Afvalwater</w:t>
        </w:r>
        <w:r w:rsidR="00DB5126">
          <w:t>—</w:t>
        </w:r>
        <w:r w:rsidR="007423EF">
          <w:fldChar w:fldCharType="begin"/>
        </w:r>
        <w:r w:rsidR="00DB5126">
          <w:instrText xml:space="preserve"> PAGEREF _Toc447895428 \h </w:instrText>
        </w:r>
        <w:r w:rsidR="007423EF">
          <w:fldChar w:fldCharType="separate"/>
        </w:r>
        <w:r w:rsidR="00DB5126">
          <w:t>19</w:t>
        </w:r>
        <w:r w:rsidR="007423EF">
          <w:fldChar w:fldCharType="end"/>
        </w:r>
      </w:hyperlink>
    </w:p>
    <w:p w:rsidR="00DB5126" w:rsidRDefault="00C16D2E">
      <w:pPr>
        <w:pStyle w:val="Inhopg3"/>
        <w:rPr>
          <w:rFonts w:asciiTheme="minorHAnsi" w:eastAsiaTheme="minorEastAsia" w:hAnsiTheme="minorHAnsi" w:cstheme="minorBidi"/>
          <w:noProof/>
          <w:sz w:val="22"/>
          <w:szCs w:val="22"/>
        </w:rPr>
      </w:pPr>
      <w:hyperlink w:anchor="_Toc447895429" w:history="1">
        <w:r w:rsidR="00DB5126" w:rsidRPr="00B8608E">
          <w:rPr>
            <w:rStyle w:val="Hyperlink"/>
            <w:noProof/>
          </w:rPr>
          <w:t>3.2.1</w:t>
        </w:r>
        <w:r w:rsidR="00DB5126">
          <w:rPr>
            <w:rFonts w:asciiTheme="minorHAnsi" w:eastAsiaTheme="minorEastAsia" w:hAnsiTheme="minorHAnsi" w:cstheme="minorBidi"/>
            <w:noProof/>
            <w:sz w:val="22"/>
            <w:szCs w:val="22"/>
          </w:rPr>
          <w:tab/>
        </w:r>
        <w:r w:rsidR="00DB5126" w:rsidRPr="00B8608E">
          <w:rPr>
            <w:rStyle w:val="Hyperlink"/>
            <w:noProof/>
          </w:rPr>
          <w:t>Voorstel opnemen voorschrift afvalwater</w:t>
        </w:r>
        <w:r w:rsidR="00DB5126">
          <w:rPr>
            <w:noProof/>
          </w:rPr>
          <w:t>—</w:t>
        </w:r>
        <w:r w:rsidR="007423EF">
          <w:rPr>
            <w:noProof/>
          </w:rPr>
          <w:fldChar w:fldCharType="begin"/>
        </w:r>
        <w:r w:rsidR="00DB5126">
          <w:rPr>
            <w:noProof/>
          </w:rPr>
          <w:instrText xml:space="preserve"> PAGEREF _Toc447895429 \h </w:instrText>
        </w:r>
        <w:r w:rsidR="007423EF">
          <w:rPr>
            <w:noProof/>
          </w:rPr>
        </w:r>
        <w:r w:rsidR="007423EF">
          <w:rPr>
            <w:noProof/>
          </w:rPr>
          <w:fldChar w:fldCharType="separate"/>
        </w:r>
        <w:r w:rsidR="00DB5126">
          <w:rPr>
            <w:noProof/>
          </w:rPr>
          <w:t>20</w:t>
        </w:r>
        <w:r w:rsidR="007423EF">
          <w:rPr>
            <w:noProof/>
          </w:rPr>
          <w:fldChar w:fldCharType="end"/>
        </w:r>
      </w:hyperlink>
    </w:p>
    <w:p w:rsidR="00DB5126" w:rsidRDefault="00C16D2E">
      <w:pPr>
        <w:pStyle w:val="Inhopg2"/>
        <w:rPr>
          <w:rFonts w:asciiTheme="minorHAnsi" w:eastAsiaTheme="minorEastAsia" w:hAnsiTheme="minorHAnsi" w:cstheme="minorBidi"/>
          <w:sz w:val="22"/>
          <w:szCs w:val="22"/>
        </w:rPr>
      </w:pPr>
      <w:hyperlink w:anchor="_Toc447895430" w:history="1">
        <w:r w:rsidR="00DB5126" w:rsidRPr="00B8608E">
          <w:rPr>
            <w:rStyle w:val="Hyperlink"/>
          </w:rPr>
          <w:t>3.3</w:t>
        </w:r>
        <w:r w:rsidR="00DB5126">
          <w:rPr>
            <w:rFonts w:asciiTheme="minorHAnsi" w:eastAsiaTheme="minorEastAsia" w:hAnsiTheme="minorHAnsi" w:cstheme="minorBidi"/>
            <w:sz w:val="22"/>
            <w:szCs w:val="22"/>
          </w:rPr>
          <w:tab/>
        </w:r>
        <w:r w:rsidR="00DB5126" w:rsidRPr="00B8608E">
          <w:rPr>
            <w:rStyle w:val="Hyperlink"/>
          </w:rPr>
          <w:t>Bodem</w:t>
        </w:r>
        <w:r w:rsidR="00DB5126">
          <w:t>—</w:t>
        </w:r>
        <w:r w:rsidR="007423EF">
          <w:fldChar w:fldCharType="begin"/>
        </w:r>
        <w:r w:rsidR="00DB5126">
          <w:instrText xml:space="preserve"> PAGEREF _Toc447895430 \h </w:instrText>
        </w:r>
        <w:r w:rsidR="007423EF">
          <w:fldChar w:fldCharType="separate"/>
        </w:r>
        <w:r w:rsidR="00DB5126">
          <w:t>21</w:t>
        </w:r>
        <w:r w:rsidR="007423EF">
          <w:fldChar w:fldCharType="end"/>
        </w:r>
      </w:hyperlink>
    </w:p>
    <w:p w:rsidR="00DB5126" w:rsidRDefault="00C16D2E">
      <w:pPr>
        <w:pStyle w:val="Inhopg3"/>
        <w:rPr>
          <w:rFonts w:asciiTheme="minorHAnsi" w:eastAsiaTheme="minorEastAsia" w:hAnsiTheme="minorHAnsi" w:cstheme="minorBidi"/>
          <w:noProof/>
          <w:sz w:val="22"/>
          <w:szCs w:val="22"/>
        </w:rPr>
      </w:pPr>
      <w:hyperlink w:anchor="_Toc447895431" w:history="1">
        <w:r w:rsidR="00DB5126" w:rsidRPr="00B8608E">
          <w:rPr>
            <w:rStyle w:val="Hyperlink"/>
            <w:noProof/>
          </w:rPr>
          <w:t>3.3.1</w:t>
        </w:r>
        <w:r w:rsidR="00DB5126">
          <w:rPr>
            <w:rFonts w:asciiTheme="minorHAnsi" w:eastAsiaTheme="minorEastAsia" w:hAnsiTheme="minorHAnsi" w:cstheme="minorBidi"/>
            <w:noProof/>
            <w:sz w:val="22"/>
            <w:szCs w:val="22"/>
          </w:rPr>
          <w:tab/>
        </w:r>
        <w:r w:rsidR="00DB5126" w:rsidRPr="00B8608E">
          <w:rPr>
            <w:rStyle w:val="Hyperlink"/>
            <w:noProof/>
          </w:rPr>
          <w:t>Voorstel opnemen voorschrift bodem</w:t>
        </w:r>
        <w:r w:rsidR="00DB5126">
          <w:rPr>
            <w:noProof/>
          </w:rPr>
          <w:t>—</w:t>
        </w:r>
        <w:r w:rsidR="007423EF">
          <w:rPr>
            <w:noProof/>
          </w:rPr>
          <w:fldChar w:fldCharType="begin"/>
        </w:r>
        <w:r w:rsidR="00DB5126">
          <w:rPr>
            <w:noProof/>
          </w:rPr>
          <w:instrText xml:space="preserve"> PAGEREF _Toc447895431 \h </w:instrText>
        </w:r>
        <w:r w:rsidR="007423EF">
          <w:rPr>
            <w:noProof/>
          </w:rPr>
        </w:r>
        <w:r w:rsidR="007423EF">
          <w:rPr>
            <w:noProof/>
          </w:rPr>
          <w:fldChar w:fldCharType="separate"/>
        </w:r>
        <w:r w:rsidR="00DB5126">
          <w:rPr>
            <w:noProof/>
          </w:rPr>
          <w:t>21</w:t>
        </w:r>
        <w:r w:rsidR="007423EF">
          <w:rPr>
            <w:noProof/>
          </w:rPr>
          <w:fldChar w:fldCharType="end"/>
        </w:r>
      </w:hyperlink>
    </w:p>
    <w:p w:rsidR="00DB5126" w:rsidRDefault="00C16D2E">
      <w:pPr>
        <w:pStyle w:val="Inhopg2"/>
        <w:rPr>
          <w:rFonts w:asciiTheme="minorHAnsi" w:eastAsiaTheme="minorEastAsia" w:hAnsiTheme="minorHAnsi" w:cstheme="minorBidi"/>
          <w:sz w:val="22"/>
          <w:szCs w:val="22"/>
        </w:rPr>
      </w:pPr>
      <w:hyperlink w:anchor="_Toc447895432" w:history="1">
        <w:r w:rsidR="00DB5126" w:rsidRPr="00B8608E">
          <w:rPr>
            <w:rStyle w:val="Hyperlink"/>
          </w:rPr>
          <w:t>3.4</w:t>
        </w:r>
        <w:r w:rsidR="00DB5126">
          <w:rPr>
            <w:rFonts w:asciiTheme="minorHAnsi" w:eastAsiaTheme="minorEastAsia" w:hAnsiTheme="minorHAnsi" w:cstheme="minorBidi"/>
            <w:sz w:val="22"/>
            <w:szCs w:val="22"/>
          </w:rPr>
          <w:tab/>
        </w:r>
        <w:r w:rsidR="00DB5126" w:rsidRPr="00B8608E">
          <w:rPr>
            <w:rStyle w:val="Hyperlink"/>
          </w:rPr>
          <w:t>Geluid</w:t>
        </w:r>
        <w:r w:rsidR="00DB5126">
          <w:t>—</w:t>
        </w:r>
        <w:r w:rsidR="007423EF">
          <w:fldChar w:fldCharType="begin"/>
        </w:r>
        <w:r w:rsidR="00DB5126">
          <w:instrText xml:space="preserve"> PAGEREF _Toc447895432 \h </w:instrText>
        </w:r>
        <w:r w:rsidR="007423EF">
          <w:fldChar w:fldCharType="separate"/>
        </w:r>
        <w:r w:rsidR="00DB5126">
          <w:t>22</w:t>
        </w:r>
        <w:r w:rsidR="007423EF">
          <w:fldChar w:fldCharType="end"/>
        </w:r>
      </w:hyperlink>
    </w:p>
    <w:p w:rsidR="00DB5126" w:rsidRDefault="00C16D2E">
      <w:pPr>
        <w:pStyle w:val="Inhopg2"/>
        <w:rPr>
          <w:rFonts w:asciiTheme="minorHAnsi" w:eastAsiaTheme="minorEastAsia" w:hAnsiTheme="minorHAnsi" w:cstheme="minorBidi"/>
          <w:sz w:val="22"/>
          <w:szCs w:val="22"/>
        </w:rPr>
      </w:pPr>
      <w:hyperlink w:anchor="_Toc447895433" w:history="1">
        <w:r w:rsidR="00DB5126" w:rsidRPr="00B8608E">
          <w:rPr>
            <w:rStyle w:val="Hyperlink"/>
          </w:rPr>
          <w:t>3.5</w:t>
        </w:r>
        <w:r w:rsidR="00DB5126">
          <w:rPr>
            <w:rFonts w:asciiTheme="minorHAnsi" w:eastAsiaTheme="minorEastAsia" w:hAnsiTheme="minorHAnsi" w:cstheme="minorBidi"/>
            <w:sz w:val="22"/>
            <w:szCs w:val="22"/>
          </w:rPr>
          <w:tab/>
        </w:r>
        <w:r w:rsidR="00DB5126" w:rsidRPr="00B8608E">
          <w:rPr>
            <w:rStyle w:val="Hyperlink"/>
          </w:rPr>
          <w:t>Externe veiligheid</w:t>
        </w:r>
        <w:r w:rsidR="00DB5126">
          <w:t>—</w:t>
        </w:r>
        <w:r w:rsidR="007423EF">
          <w:fldChar w:fldCharType="begin"/>
        </w:r>
        <w:r w:rsidR="00DB5126">
          <w:instrText xml:space="preserve"> PAGEREF _Toc447895433 \h </w:instrText>
        </w:r>
        <w:r w:rsidR="007423EF">
          <w:fldChar w:fldCharType="separate"/>
        </w:r>
        <w:r w:rsidR="00DB5126">
          <w:t>22</w:t>
        </w:r>
        <w:r w:rsidR="007423EF">
          <w:fldChar w:fldCharType="end"/>
        </w:r>
      </w:hyperlink>
    </w:p>
    <w:p w:rsidR="00DB5126" w:rsidRDefault="00C16D2E">
      <w:pPr>
        <w:pStyle w:val="Inhopg3"/>
        <w:rPr>
          <w:rFonts w:asciiTheme="minorHAnsi" w:eastAsiaTheme="minorEastAsia" w:hAnsiTheme="minorHAnsi" w:cstheme="minorBidi"/>
          <w:noProof/>
          <w:sz w:val="22"/>
          <w:szCs w:val="22"/>
        </w:rPr>
      </w:pPr>
      <w:hyperlink w:anchor="_Toc447895434" w:history="1">
        <w:r w:rsidR="00DB5126" w:rsidRPr="00B8608E">
          <w:rPr>
            <w:rStyle w:val="Hyperlink"/>
            <w:noProof/>
          </w:rPr>
          <w:t>3.5.1</w:t>
        </w:r>
        <w:r w:rsidR="00DB5126">
          <w:rPr>
            <w:rFonts w:asciiTheme="minorHAnsi" w:eastAsiaTheme="minorEastAsia" w:hAnsiTheme="minorHAnsi" w:cstheme="minorBidi"/>
            <w:noProof/>
            <w:sz w:val="22"/>
            <w:szCs w:val="22"/>
          </w:rPr>
          <w:tab/>
        </w:r>
        <w:r w:rsidR="00DB5126" w:rsidRPr="00B8608E">
          <w:rPr>
            <w:rStyle w:val="Hyperlink"/>
            <w:noProof/>
          </w:rPr>
          <w:t>Gas- en stofontploffingsgevaar</w:t>
        </w:r>
        <w:r w:rsidR="00DB5126">
          <w:rPr>
            <w:noProof/>
          </w:rPr>
          <w:t>—</w:t>
        </w:r>
        <w:r w:rsidR="007423EF">
          <w:rPr>
            <w:noProof/>
          </w:rPr>
          <w:fldChar w:fldCharType="begin"/>
        </w:r>
        <w:r w:rsidR="00DB5126">
          <w:rPr>
            <w:noProof/>
          </w:rPr>
          <w:instrText xml:space="preserve"> PAGEREF _Toc447895434 \h </w:instrText>
        </w:r>
        <w:r w:rsidR="007423EF">
          <w:rPr>
            <w:noProof/>
          </w:rPr>
        </w:r>
        <w:r w:rsidR="007423EF">
          <w:rPr>
            <w:noProof/>
          </w:rPr>
          <w:fldChar w:fldCharType="separate"/>
        </w:r>
        <w:r w:rsidR="00DB5126">
          <w:rPr>
            <w:noProof/>
          </w:rPr>
          <w:t>22</w:t>
        </w:r>
        <w:r w:rsidR="007423EF">
          <w:rPr>
            <w:noProof/>
          </w:rPr>
          <w:fldChar w:fldCharType="end"/>
        </w:r>
      </w:hyperlink>
    </w:p>
    <w:p w:rsidR="00DB5126" w:rsidRDefault="00C16D2E">
      <w:pPr>
        <w:pStyle w:val="Inhopg3"/>
        <w:rPr>
          <w:rFonts w:asciiTheme="minorHAnsi" w:eastAsiaTheme="minorEastAsia" w:hAnsiTheme="minorHAnsi" w:cstheme="minorBidi"/>
          <w:noProof/>
          <w:sz w:val="22"/>
          <w:szCs w:val="22"/>
        </w:rPr>
      </w:pPr>
      <w:hyperlink w:anchor="_Toc447895435" w:history="1">
        <w:r w:rsidR="00DB5126" w:rsidRPr="00B8608E">
          <w:rPr>
            <w:rStyle w:val="Hyperlink"/>
            <w:noProof/>
          </w:rPr>
          <w:t>3.5.2</w:t>
        </w:r>
        <w:r w:rsidR="00DB5126">
          <w:rPr>
            <w:rFonts w:asciiTheme="minorHAnsi" w:eastAsiaTheme="minorEastAsia" w:hAnsiTheme="minorHAnsi" w:cstheme="minorBidi"/>
            <w:noProof/>
            <w:sz w:val="22"/>
            <w:szCs w:val="22"/>
          </w:rPr>
          <w:tab/>
        </w:r>
        <w:r w:rsidR="00DB5126" w:rsidRPr="00B8608E">
          <w:rPr>
            <w:rStyle w:val="Hyperlink"/>
            <w:noProof/>
          </w:rPr>
          <w:t>Voorstel opnemen voorschrift externe veiligheid</w:t>
        </w:r>
        <w:r w:rsidR="00DB5126">
          <w:rPr>
            <w:noProof/>
          </w:rPr>
          <w:t>—</w:t>
        </w:r>
        <w:r w:rsidR="007423EF">
          <w:rPr>
            <w:noProof/>
          </w:rPr>
          <w:fldChar w:fldCharType="begin"/>
        </w:r>
        <w:r w:rsidR="00DB5126">
          <w:rPr>
            <w:noProof/>
          </w:rPr>
          <w:instrText xml:space="preserve"> PAGEREF _Toc447895435 \h </w:instrText>
        </w:r>
        <w:r w:rsidR="007423EF">
          <w:rPr>
            <w:noProof/>
          </w:rPr>
        </w:r>
        <w:r w:rsidR="007423EF">
          <w:rPr>
            <w:noProof/>
          </w:rPr>
          <w:fldChar w:fldCharType="separate"/>
        </w:r>
        <w:r w:rsidR="00DB5126">
          <w:rPr>
            <w:noProof/>
          </w:rPr>
          <w:t>23</w:t>
        </w:r>
        <w:r w:rsidR="007423EF">
          <w:rPr>
            <w:noProof/>
          </w:rPr>
          <w:fldChar w:fldCharType="end"/>
        </w:r>
      </w:hyperlink>
    </w:p>
    <w:p w:rsidR="00DB5126" w:rsidRDefault="00C16D2E">
      <w:pPr>
        <w:pStyle w:val="Inhopg2"/>
        <w:rPr>
          <w:rFonts w:asciiTheme="minorHAnsi" w:eastAsiaTheme="minorEastAsia" w:hAnsiTheme="minorHAnsi" w:cstheme="minorBidi"/>
          <w:sz w:val="22"/>
          <w:szCs w:val="22"/>
        </w:rPr>
      </w:pPr>
      <w:hyperlink w:anchor="_Toc447895436" w:history="1">
        <w:r w:rsidR="00DB5126" w:rsidRPr="00B8608E">
          <w:rPr>
            <w:rStyle w:val="Hyperlink"/>
          </w:rPr>
          <w:t>3.6</w:t>
        </w:r>
        <w:r w:rsidR="00DB5126">
          <w:rPr>
            <w:rFonts w:asciiTheme="minorHAnsi" w:eastAsiaTheme="minorEastAsia" w:hAnsiTheme="minorHAnsi" w:cstheme="minorBidi"/>
            <w:sz w:val="22"/>
            <w:szCs w:val="22"/>
          </w:rPr>
          <w:tab/>
        </w:r>
        <w:r w:rsidR="00DB5126" w:rsidRPr="00B8608E">
          <w:rPr>
            <w:rStyle w:val="Hyperlink"/>
          </w:rPr>
          <w:t>Lucht</w:t>
        </w:r>
        <w:r w:rsidR="00DB5126">
          <w:t>—</w:t>
        </w:r>
        <w:r w:rsidR="007423EF">
          <w:fldChar w:fldCharType="begin"/>
        </w:r>
        <w:r w:rsidR="00DB5126">
          <w:instrText xml:space="preserve"> PAGEREF _Toc447895436 \h </w:instrText>
        </w:r>
        <w:r w:rsidR="007423EF">
          <w:fldChar w:fldCharType="separate"/>
        </w:r>
        <w:r w:rsidR="00DB5126">
          <w:t>23</w:t>
        </w:r>
        <w:r w:rsidR="007423EF">
          <w:fldChar w:fldCharType="end"/>
        </w:r>
      </w:hyperlink>
    </w:p>
    <w:p w:rsidR="00DB5126" w:rsidRDefault="00C16D2E">
      <w:pPr>
        <w:pStyle w:val="Inhopg3"/>
        <w:rPr>
          <w:rFonts w:asciiTheme="minorHAnsi" w:eastAsiaTheme="minorEastAsia" w:hAnsiTheme="minorHAnsi" w:cstheme="minorBidi"/>
          <w:noProof/>
          <w:sz w:val="22"/>
          <w:szCs w:val="22"/>
        </w:rPr>
      </w:pPr>
      <w:hyperlink w:anchor="_Toc447895437" w:history="1">
        <w:r w:rsidR="00DB5126" w:rsidRPr="00B8608E">
          <w:rPr>
            <w:rStyle w:val="Hyperlink"/>
            <w:noProof/>
          </w:rPr>
          <w:t>3.6.1</w:t>
        </w:r>
        <w:r w:rsidR="00DB5126">
          <w:rPr>
            <w:rFonts w:asciiTheme="minorHAnsi" w:eastAsiaTheme="minorEastAsia" w:hAnsiTheme="minorHAnsi" w:cstheme="minorBidi"/>
            <w:noProof/>
            <w:sz w:val="22"/>
            <w:szCs w:val="22"/>
          </w:rPr>
          <w:tab/>
        </w:r>
        <w:r w:rsidR="00DB5126" w:rsidRPr="00B8608E">
          <w:rPr>
            <w:rStyle w:val="Hyperlink"/>
            <w:noProof/>
          </w:rPr>
          <w:t>Voorstel opnemen voorschrift lucht</w:t>
        </w:r>
        <w:r w:rsidR="00DB5126">
          <w:rPr>
            <w:noProof/>
          </w:rPr>
          <w:t>—</w:t>
        </w:r>
        <w:r w:rsidR="007423EF">
          <w:rPr>
            <w:noProof/>
          </w:rPr>
          <w:fldChar w:fldCharType="begin"/>
        </w:r>
        <w:r w:rsidR="00DB5126">
          <w:rPr>
            <w:noProof/>
          </w:rPr>
          <w:instrText xml:space="preserve"> PAGEREF _Toc447895437 \h </w:instrText>
        </w:r>
        <w:r w:rsidR="007423EF">
          <w:rPr>
            <w:noProof/>
          </w:rPr>
        </w:r>
        <w:r w:rsidR="007423EF">
          <w:rPr>
            <w:noProof/>
          </w:rPr>
          <w:fldChar w:fldCharType="separate"/>
        </w:r>
        <w:r w:rsidR="00DB5126">
          <w:rPr>
            <w:noProof/>
          </w:rPr>
          <w:t>23</w:t>
        </w:r>
        <w:r w:rsidR="007423EF">
          <w:rPr>
            <w:noProof/>
          </w:rPr>
          <w:fldChar w:fldCharType="end"/>
        </w:r>
      </w:hyperlink>
    </w:p>
    <w:p w:rsidR="00DB5126" w:rsidRDefault="00C16D2E">
      <w:pPr>
        <w:pStyle w:val="Inhopg5"/>
        <w:rPr>
          <w:rFonts w:asciiTheme="minorHAnsi" w:eastAsiaTheme="minorEastAsia" w:hAnsiTheme="minorHAnsi" w:cstheme="minorBidi"/>
          <w:b w:val="0"/>
          <w:noProof/>
          <w:sz w:val="22"/>
          <w:szCs w:val="22"/>
        </w:rPr>
      </w:pPr>
      <w:hyperlink w:anchor="_Toc447895438" w:history="1">
        <w:r w:rsidR="00DB5126" w:rsidRPr="00B8608E">
          <w:rPr>
            <w:rStyle w:val="Hyperlink"/>
            <w:noProof/>
          </w:rPr>
          <w:t>Bijlage A</w:t>
        </w:r>
        <w:r w:rsidR="00DB5126">
          <w:rPr>
            <w:noProof/>
          </w:rPr>
          <w:t>—</w:t>
        </w:r>
        <w:r w:rsidR="007423EF">
          <w:rPr>
            <w:noProof/>
          </w:rPr>
          <w:fldChar w:fldCharType="begin"/>
        </w:r>
        <w:r w:rsidR="00DB5126">
          <w:rPr>
            <w:noProof/>
          </w:rPr>
          <w:instrText xml:space="preserve"> PAGEREF _Toc447895438 \h </w:instrText>
        </w:r>
        <w:r w:rsidR="007423EF">
          <w:rPr>
            <w:noProof/>
          </w:rPr>
        </w:r>
        <w:r w:rsidR="007423EF">
          <w:rPr>
            <w:noProof/>
          </w:rPr>
          <w:fldChar w:fldCharType="separate"/>
        </w:r>
        <w:r w:rsidR="00DB5126">
          <w:rPr>
            <w:noProof/>
          </w:rPr>
          <w:t>26</w:t>
        </w:r>
        <w:r w:rsidR="007423EF">
          <w:rPr>
            <w:noProof/>
          </w:rPr>
          <w:fldChar w:fldCharType="end"/>
        </w:r>
      </w:hyperlink>
    </w:p>
    <w:p w:rsidR="00DB5126" w:rsidRDefault="00C16D2E">
      <w:pPr>
        <w:pStyle w:val="Inhopg5"/>
        <w:rPr>
          <w:rFonts w:asciiTheme="minorHAnsi" w:eastAsiaTheme="minorEastAsia" w:hAnsiTheme="minorHAnsi" w:cstheme="minorBidi"/>
          <w:b w:val="0"/>
          <w:noProof/>
          <w:sz w:val="22"/>
          <w:szCs w:val="22"/>
        </w:rPr>
      </w:pPr>
      <w:hyperlink w:anchor="_Toc447895439" w:history="1">
        <w:r w:rsidR="00DB5126" w:rsidRPr="00B8608E">
          <w:rPr>
            <w:rStyle w:val="Hyperlink"/>
            <w:noProof/>
          </w:rPr>
          <w:t>Bijlage B</w:t>
        </w:r>
        <w:r w:rsidR="00DB5126">
          <w:rPr>
            <w:noProof/>
          </w:rPr>
          <w:t>—</w:t>
        </w:r>
        <w:r w:rsidR="007423EF">
          <w:rPr>
            <w:noProof/>
          </w:rPr>
          <w:fldChar w:fldCharType="begin"/>
        </w:r>
        <w:r w:rsidR="00DB5126">
          <w:rPr>
            <w:noProof/>
          </w:rPr>
          <w:instrText xml:space="preserve"> PAGEREF _Toc447895439 \h </w:instrText>
        </w:r>
        <w:r w:rsidR="007423EF">
          <w:rPr>
            <w:noProof/>
          </w:rPr>
        </w:r>
        <w:r w:rsidR="007423EF">
          <w:rPr>
            <w:noProof/>
          </w:rPr>
          <w:fldChar w:fldCharType="separate"/>
        </w:r>
        <w:r w:rsidR="00DB5126">
          <w:rPr>
            <w:noProof/>
          </w:rPr>
          <w:t>27</w:t>
        </w:r>
        <w:r w:rsidR="007423EF">
          <w:rPr>
            <w:noProof/>
          </w:rPr>
          <w:fldChar w:fldCharType="end"/>
        </w:r>
      </w:hyperlink>
    </w:p>
    <w:p w:rsidR="00F65164" w:rsidRDefault="007423EF">
      <w:pPr>
        <w:pStyle w:val="Broodtekst"/>
      </w:pPr>
      <w:r>
        <w:rPr>
          <w:b/>
        </w:rPr>
        <w:fldChar w:fldCharType="end"/>
      </w:r>
    </w:p>
    <w:p w:rsidR="00F65164" w:rsidRDefault="00F65164"/>
    <w:p w:rsidR="00F65164" w:rsidRDefault="00F65164">
      <w:pPr>
        <w:sectPr w:rsidR="00F65164">
          <w:headerReference w:type="even" r:id="rId16"/>
          <w:headerReference w:type="default" r:id="rId17"/>
          <w:type w:val="continuous"/>
          <w:pgSz w:w="11905" w:h="16837"/>
          <w:pgMar w:top="2670" w:right="964" w:bottom="1134" w:left="2098" w:header="2278" w:footer="709" w:gutter="1134"/>
          <w:cols w:space="708"/>
          <w:docGrid w:linePitch="326"/>
        </w:sectPr>
      </w:pPr>
    </w:p>
    <w:p w:rsidR="00F65164" w:rsidRDefault="003E7B76">
      <w:pPr>
        <w:pStyle w:val="HoofdstukOngenummerd"/>
      </w:pPr>
      <w:bookmarkStart w:id="5" w:name="_Toc285017147"/>
      <w:bookmarkStart w:id="6" w:name="_Toc331148908"/>
      <w:bookmarkStart w:id="7" w:name="_Toc447895402"/>
      <w:bookmarkEnd w:id="5"/>
      <w:bookmarkEnd w:id="6"/>
      <w:r>
        <w:lastRenderedPageBreak/>
        <w:t>Inleiding</w:t>
      </w:r>
      <w:bookmarkEnd w:id="7"/>
    </w:p>
    <w:p w:rsidR="007F0108" w:rsidRPr="007F0108" w:rsidRDefault="007F0108" w:rsidP="007F0108">
      <w:pPr>
        <w:pStyle w:val="Paragraaf"/>
      </w:pPr>
      <w:bookmarkStart w:id="8" w:name="_Toc447895403"/>
      <w:r w:rsidRPr="007F0108">
        <w:t>Achtergrond</w:t>
      </w:r>
      <w:bookmarkEnd w:id="8"/>
      <w:r w:rsidRPr="007F0108">
        <w:t xml:space="preserve"> </w:t>
      </w:r>
    </w:p>
    <w:p w:rsidR="00445EF0" w:rsidRDefault="00445EF0" w:rsidP="00445EF0">
      <w:pPr>
        <w:rPr>
          <w:rFonts w:eastAsia="Calibri"/>
        </w:rPr>
      </w:pPr>
      <w:r w:rsidRPr="0044197D">
        <w:rPr>
          <w:rFonts w:eastAsia="Calibri"/>
        </w:rPr>
        <w:t>In de afgelopen jaren is er een toename van microverontreinigingen in het oppervlaktewater</w:t>
      </w:r>
      <w:r>
        <w:rPr>
          <w:rFonts w:eastAsia="Calibri"/>
        </w:rPr>
        <w:t xml:space="preserve"> waargenomen</w:t>
      </w:r>
      <w:r w:rsidRPr="0044197D">
        <w:rPr>
          <w:rFonts w:eastAsia="Calibri"/>
        </w:rPr>
        <w:t xml:space="preserve">, zoals medicijnresten en hormoonverstoorders. </w:t>
      </w:r>
    </w:p>
    <w:p w:rsidR="00445EF0" w:rsidRDefault="00915E14" w:rsidP="00445EF0">
      <w:pPr>
        <w:rPr>
          <w:rFonts w:eastAsia="Calibri"/>
        </w:rPr>
      </w:pPr>
      <w:r>
        <w:rPr>
          <w:rFonts w:eastAsia="Calibri"/>
        </w:rPr>
        <w:t xml:space="preserve">Veel van deze </w:t>
      </w:r>
      <w:r w:rsidR="00445EF0">
        <w:rPr>
          <w:rFonts w:eastAsia="Calibri"/>
        </w:rPr>
        <w:t xml:space="preserve"> stoffen </w:t>
      </w:r>
      <w:r>
        <w:rPr>
          <w:rFonts w:eastAsia="Calibri"/>
        </w:rPr>
        <w:t>komen via het</w:t>
      </w:r>
      <w:r w:rsidR="00445EF0">
        <w:rPr>
          <w:rFonts w:eastAsia="Calibri"/>
        </w:rPr>
        <w:t xml:space="preserve"> huishoudelijk afvalwater</w:t>
      </w:r>
      <w:r>
        <w:rPr>
          <w:rFonts w:eastAsia="Calibri"/>
        </w:rPr>
        <w:t xml:space="preserve"> in het oppervlaktewater</w:t>
      </w:r>
      <w:r w:rsidR="00445EF0">
        <w:rPr>
          <w:rFonts w:eastAsia="Calibri"/>
        </w:rPr>
        <w:t xml:space="preserve">. Daarnaast zijn er enkele specifieke bronnen omdat daar veel mensen zijn die medicijnen gebruiken. Dit zijn </w:t>
      </w:r>
      <w:r w:rsidR="00445EF0" w:rsidRPr="00E80AFB">
        <w:rPr>
          <w:rFonts w:cstheme="minorBidi"/>
        </w:rPr>
        <w:t>ziekenhuizen en ande</w:t>
      </w:r>
      <w:r w:rsidR="00445EF0">
        <w:rPr>
          <w:rFonts w:cstheme="minorBidi"/>
        </w:rPr>
        <w:t>re intramurale zorginstellingen</w:t>
      </w:r>
      <w:r w:rsidR="00445EF0">
        <w:rPr>
          <w:rFonts w:eastAsia="Calibri"/>
        </w:rPr>
        <w:t>. Deze zijn verantwoordelijk voor gemiddeld 20 procent van de totale vervuiling door medicijnresten</w:t>
      </w:r>
      <w:r w:rsidR="003A1493" w:rsidRPr="00E80AFB">
        <w:rPr>
          <w:rStyle w:val="Voetnootmarkering"/>
        </w:rPr>
        <w:footnoteReference w:id="1"/>
      </w:r>
      <w:r w:rsidR="00445EF0">
        <w:rPr>
          <w:rFonts w:eastAsia="Calibri"/>
        </w:rPr>
        <w:t xml:space="preserve">. </w:t>
      </w:r>
    </w:p>
    <w:p w:rsidR="00445EF0" w:rsidRDefault="00445EF0" w:rsidP="00445EF0">
      <w:pPr>
        <w:rPr>
          <w:rFonts w:eastAsia="Calibri"/>
        </w:rPr>
      </w:pPr>
      <w:r w:rsidRPr="0044197D">
        <w:rPr>
          <w:rFonts w:eastAsia="Calibri"/>
        </w:rPr>
        <w:t xml:space="preserve">Verwijdering </w:t>
      </w:r>
      <w:r>
        <w:rPr>
          <w:rFonts w:eastAsia="Calibri"/>
        </w:rPr>
        <w:t xml:space="preserve">van deze microverontreinigingen </w:t>
      </w:r>
      <w:r w:rsidRPr="0044197D">
        <w:rPr>
          <w:rFonts w:eastAsia="Calibri"/>
        </w:rPr>
        <w:t xml:space="preserve">is erg lastig, zeker bij de omvangrijke stromen afvalwater die worden getransporteerd naar de </w:t>
      </w:r>
      <w:r w:rsidR="008947C2">
        <w:rPr>
          <w:rFonts w:eastAsia="Calibri"/>
        </w:rPr>
        <w:t>RWZI</w:t>
      </w:r>
      <w:r w:rsidRPr="0044197D">
        <w:rPr>
          <w:rFonts w:eastAsia="Calibri"/>
        </w:rPr>
        <w:t xml:space="preserve"> om vervolgens gezuiverd te worden. Hierdoor komen medicijnresten na zuivering in het oppervlaktewater terecht. </w:t>
      </w:r>
    </w:p>
    <w:p w:rsidR="00445EF0" w:rsidRDefault="00445EF0" w:rsidP="00445EF0">
      <w:pPr>
        <w:rPr>
          <w:rFonts w:eastAsia="Calibri"/>
        </w:rPr>
      </w:pPr>
    </w:p>
    <w:p w:rsidR="00445EF0" w:rsidRDefault="00445EF0" w:rsidP="00445EF0">
      <w:pPr>
        <w:rPr>
          <w:rFonts w:eastAsia="Calibri"/>
        </w:rPr>
      </w:pPr>
      <w:r w:rsidRPr="0044197D">
        <w:rPr>
          <w:rFonts w:eastAsia="Calibri"/>
        </w:rPr>
        <w:t xml:space="preserve">Doordat verwijdering van deze microverontreinigingen bij de </w:t>
      </w:r>
      <w:r w:rsidR="008947C2">
        <w:rPr>
          <w:rFonts w:eastAsia="Calibri"/>
        </w:rPr>
        <w:t>RWZI</w:t>
      </w:r>
      <w:r w:rsidRPr="0044197D">
        <w:rPr>
          <w:rFonts w:eastAsia="Calibri"/>
        </w:rPr>
        <w:t xml:space="preserve"> </w:t>
      </w:r>
      <w:r w:rsidR="00682496" w:rsidRPr="00682496">
        <w:rPr>
          <w:rFonts w:eastAsia="Calibri"/>
        </w:rPr>
        <w:t>zonder additionele technieken</w:t>
      </w:r>
      <w:r w:rsidR="00682496">
        <w:rPr>
          <w:rFonts w:eastAsia="Calibri"/>
        </w:rPr>
        <w:t xml:space="preserve">/maatregelen </w:t>
      </w:r>
      <w:r w:rsidRPr="0044197D">
        <w:rPr>
          <w:rFonts w:eastAsia="Calibri"/>
        </w:rPr>
        <w:t xml:space="preserve">lastig is, heeft het zeker de voorkeur deze verontreinigingen bij de bron aan te pakken. </w:t>
      </w:r>
      <w:r w:rsidR="00185506">
        <w:rPr>
          <w:rFonts w:eastAsia="Calibri"/>
        </w:rPr>
        <w:t>Daarnaast kunnen b</w:t>
      </w:r>
      <w:r w:rsidRPr="0044197D">
        <w:rPr>
          <w:rFonts w:eastAsia="Calibri"/>
        </w:rPr>
        <w:t xml:space="preserve">eschikbare behandelingstechnieken op verschillende plaatsen in de afvalwaterketen worden ingezet. Bij kleinschalige systemen, waarbij nieuwe sanitatie wordt toegepast, is verwijdering van deze verontreinigingen vrijwel inherent aan het proces. </w:t>
      </w:r>
      <w:r>
        <w:rPr>
          <w:rFonts w:eastAsia="Calibri"/>
        </w:rPr>
        <w:t xml:space="preserve">Voor </w:t>
      </w:r>
      <w:r w:rsidR="00482029">
        <w:rPr>
          <w:rFonts w:eastAsia="Calibri"/>
        </w:rPr>
        <w:t>intramurale</w:t>
      </w:r>
      <w:r>
        <w:rPr>
          <w:rFonts w:eastAsia="Calibri"/>
        </w:rPr>
        <w:t xml:space="preserve"> zorginstellingen kunnen </w:t>
      </w:r>
      <w:r w:rsidR="00482029">
        <w:rPr>
          <w:rFonts w:eastAsia="Calibri"/>
        </w:rPr>
        <w:t>t</w:t>
      </w:r>
      <w:r w:rsidRPr="0044197D">
        <w:rPr>
          <w:rFonts w:eastAsia="Calibri"/>
        </w:rPr>
        <w:t>erugwintechnieken</w:t>
      </w:r>
      <w:r>
        <w:rPr>
          <w:rFonts w:eastAsia="Calibri"/>
        </w:rPr>
        <w:t xml:space="preserve"> worden toegepast</w:t>
      </w:r>
      <w:r w:rsidRPr="0044197D">
        <w:rPr>
          <w:rFonts w:eastAsia="Calibri"/>
        </w:rPr>
        <w:t xml:space="preserve">, bijvoorbeeld gecombineerd met andere vaste afvalstromen, kan deze problematiek waarschijnlijk eenvoudiger en effectiever aangepakt worden dan in de grote afvalwaterstroom bij een </w:t>
      </w:r>
      <w:r w:rsidR="008947C2">
        <w:rPr>
          <w:rFonts w:eastAsia="Calibri"/>
        </w:rPr>
        <w:t>RWZI</w:t>
      </w:r>
      <w:r w:rsidRPr="0044197D">
        <w:rPr>
          <w:rFonts w:eastAsia="Calibri"/>
        </w:rPr>
        <w:t>.</w:t>
      </w:r>
      <w:r>
        <w:rPr>
          <w:rFonts w:eastAsia="Calibri"/>
        </w:rPr>
        <w:t xml:space="preserve"> </w:t>
      </w:r>
    </w:p>
    <w:p w:rsidR="00445EF0" w:rsidRDefault="00445EF0" w:rsidP="00445EF0">
      <w:pPr>
        <w:pStyle w:val="Broodtekst"/>
        <w:rPr>
          <w:rFonts w:cstheme="minorBidi"/>
          <w:sz w:val="20"/>
          <w:szCs w:val="20"/>
        </w:rPr>
      </w:pPr>
    </w:p>
    <w:p w:rsidR="00445EF0" w:rsidRPr="00E80AFB" w:rsidRDefault="00445EF0" w:rsidP="00445EF0">
      <w:pPr>
        <w:autoSpaceDE w:val="0"/>
        <w:autoSpaceDN w:val="0"/>
        <w:adjustRightInd w:val="0"/>
        <w:rPr>
          <w:rFonts w:cstheme="minorBidi"/>
          <w:szCs w:val="18"/>
        </w:rPr>
      </w:pPr>
      <w:r w:rsidRPr="00E80AFB">
        <w:rPr>
          <w:rFonts w:cstheme="minorBidi"/>
          <w:szCs w:val="18"/>
        </w:rPr>
        <w:t xml:space="preserve">De Green Deal Duurzame zorg, ondertekend op oktober 2015 door verschillende partijen, heeft als doelstelling de bedrijfsvoering binnen de sector van zorgaanbieders in de toekomst te verduurzamen. </w:t>
      </w:r>
    </w:p>
    <w:p w:rsidR="00445EF0" w:rsidRPr="00E80AFB" w:rsidRDefault="00445EF0" w:rsidP="00445EF0">
      <w:pPr>
        <w:autoSpaceDE w:val="0"/>
        <w:autoSpaceDN w:val="0"/>
        <w:adjustRightInd w:val="0"/>
        <w:rPr>
          <w:rFonts w:cstheme="minorBidi"/>
          <w:szCs w:val="18"/>
        </w:rPr>
      </w:pPr>
      <w:r w:rsidRPr="00E80AFB">
        <w:rPr>
          <w:rFonts w:cstheme="minorBidi"/>
          <w:szCs w:val="18"/>
        </w:rPr>
        <w:t xml:space="preserve">Onder inzet en acties voor het realiseren van deze doelstelling is opgenomen dat de Rijksoverheid: “Nieuwe </w:t>
      </w:r>
      <w:proofErr w:type="spellStart"/>
      <w:r w:rsidRPr="00E80AFB">
        <w:rPr>
          <w:rFonts w:cstheme="minorBidi"/>
          <w:szCs w:val="18"/>
        </w:rPr>
        <w:t>sanitatiemethoden</w:t>
      </w:r>
      <w:proofErr w:type="spellEnd"/>
      <w:r w:rsidRPr="00E80AFB">
        <w:rPr>
          <w:rFonts w:cstheme="minorBidi"/>
          <w:szCs w:val="18"/>
        </w:rPr>
        <w:t xml:space="preserve"> die bijdragen aan het voorkomen van het ontstaan en de verspreiding van antibioticaresistentie en medicijnresten in afvalwater zal faciliteren door het opstellen van een handreiking voor vergunningverlening” </w:t>
      </w:r>
      <w:r w:rsidRPr="00E80AFB">
        <w:rPr>
          <w:rStyle w:val="Voetnootmarkering"/>
          <w:szCs w:val="18"/>
        </w:rPr>
        <w:footnoteReference w:id="2"/>
      </w:r>
      <w:r w:rsidRPr="00E80AFB">
        <w:rPr>
          <w:rFonts w:cstheme="minorBidi"/>
          <w:szCs w:val="18"/>
        </w:rPr>
        <w:t xml:space="preserve"> </w:t>
      </w:r>
    </w:p>
    <w:p w:rsidR="00445EF0" w:rsidRPr="00E80AFB" w:rsidRDefault="00445EF0" w:rsidP="00445EF0">
      <w:pPr>
        <w:rPr>
          <w:szCs w:val="18"/>
        </w:rPr>
      </w:pPr>
    </w:p>
    <w:p w:rsidR="00445EF0" w:rsidRDefault="00445EF0" w:rsidP="00445EF0">
      <w:pPr>
        <w:rPr>
          <w:rFonts w:cstheme="minorBidi"/>
          <w:szCs w:val="18"/>
        </w:rPr>
      </w:pPr>
      <w:r>
        <w:rPr>
          <w:szCs w:val="18"/>
        </w:rPr>
        <w:t xml:space="preserve">Met deze handreiking </w:t>
      </w:r>
      <w:r w:rsidRPr="00E80AFB">
        <w:rPr>
          <w:szCs w:val="18"/>
        </w:rPr>
        <w:t xml:space="preserve">wordt invulling gegeven aan één van de belangrijke thema’s van de Green Deal Duurzame zorg, het terugdringen of voorkomen van </w:t>
      </w:r>
      <w:r w:rsidRPr="00E80AFB">
        <w:rPr>
          <w:color w:val="000000" w:themeColor="text1"/>
          <w:szCs w:val="18"/>
        </w:rPr>
        <w:t>antibioticaresistentie</w:t>
      </w:r>
      <w:r w:rsidRPr="00E80AFB">
        <w:rPr>
          <w:szCs w:val="18"/>
        </w:rPr>
        <w:t xml:space="preserve"> en medicijnresten in afvalwater dat vrijkomt bij de bedrijfsvoering binnen de zorgsector. </w:t>
      </w:r>
      <w:r w:rsidRPr="00E80AFB">
        <w:rPr>
          <w:rFonts w:cstheme="minorBidi"/>
          <w:szCs w:val="18"/>
        </w:rPr>
        <w:t xml:space="preserve">Het terugdringen of weren van medicijnresten in afvalwater van zorginstellingen draagt bij aan de vermindering van deze stoffen in het milieu. </w:t>
      </w:r>
      <w:r>
        <w:rPr>
          <w:rFonts w:cstheme="minorBidi"/>
          <w:szCs w:val="18"/>
        </w:rPr>
        <w:t xml:space="preserve">De handreiking richt zich met name op het verwijderen van medicijnresten uit afvalwater bij zorginstellingen en de wettelijke aspecten daaromheen. Ze richt zich niet op het terugdringen van medicijngebruik in zorginstellingen door minder toediening. Er zijn diverse onderzoeken gedaan naar welke installaties het meest geschikt zouden zijn maar er blijkt geen overzicht te zijn wat de </w:t>
      </w:r>
      <w:r w:rsidR="00482029">
        <w:rPr>
          <w:rFonts w:cstheme="minorBidi"/>
          <w:szCs w:val="18"/>
        </w:rPr>
        <w:t>wettelijke</w:t>
      </w:r>
      <w:r>
        <w:rPr>
          <w:rFonts w:cstheme="minorBidi"/>
          <w:szCs w:val="18"/>
        </w:rPr>
        <w:t xml:space="preserve"> grenzen zijn bij de aanpak van medicijnresten bij zorginstellingen.</w:t>
      </w:r>
    </w:p>
    <w:p w:rsidR="00F429C0" w:rsidRDefault="00F429C0" w:rsidP="00445EF0">
      <w:pPr>
        <w:rPr>
          <w:rFonts w:cstheme="minorBidi"/>
          <w:szCs w:val="18"/>
        </w:rPr>
      </w:pPr>
    </w:p>
    <w:p w:rsidR="00185506" w:rsidRDefault="00F429C0" w:rsidP="00185506">
      <w:pPr>
        <w:rPr>
          <w:rFonts w:eastAsia="Calibri"/>
        </w:rPr>
      </w:pPr>
      <w:r w:rsidRPr="00F429C0">
        <w:rPr>
          <w:rFonts w:cstheme="minorBidi"/>
          <w:szCs w:val="18"/>
        </w:rPr>
        <w:lastRenderedPageBreak/>
        <w:t>Het verduurzamen van een zorginstelling kan op gespannen voet komen met wetgeving die anders is ingericht. De initiatieven die ontplooit worden voor het circulair maken van zorginstellingen gaan verder dan traditionele benadering van afval</w:t>
      </w:r>
      <w:r w:rsidR="00185506">
        <w:rPr>
          <w:rFonts w:cstheme="minorBidi"/>
          <w:szCs w:val="18"/>
        </w:rPr>
        <w:t xml:space="preserve"> en</w:t>
      </w:r>
      <w:r w:rsidRPr="00F429C0">
        <w:rPr>
          <w:rFonts w:cstheme="minorBidi"/>
          <w:szCs w:val="18"/>
        </w:rPr>
        <w:t xml:space="preserve"> afvalwater.</w:t>
      </w:r>
      <w:r w:rsidR="00185506">
        <w:rPr>
          <w:rFonts w:cstheme="minorBidi"/>
          <w:szCs w:val="18"/>
        </w:rPr>
        <w:t xml:space="preserve"> </w:t>
      </w:r>
      <w:r w:rsidR="00185506">
        <w:rPr>
          <w:rFonts w:eastAsia="Calibri"/>
        </w:rPr>
        <w:t>Er kan milieuwinst optreden voor bijvoorbeeld afvalwater maar verlies optreden in de totale verwerking van afvalstoffen.</w:t>
      </w:r>
    </w:p>
    <w:p w:rsidR="00185506" w:rsidRPr="00E80AFB" w:rsidRDefault="00185506" w:rsidP="00225A29">
      <w:pPr>
        <w:rPr>
          <w:rFonts w:cstheme="minorBidi"/>
          <w:szCs w:val="18"/>
        </w:rPr>
      </w:pPr>
    </w:p>
    <w:p w:rsidR="00795463" w:rsidRPr="00E80AFB" w:rsidRDefault="00795463">
      <w:pPr>
        <w:spacing w:line="240" w:lineRule="auto"/>
        <w:rPr>
          <w:szCs w:val="18"/>
        </w:rPr>
      </w:pPr>
      <w:r w:rsidRPr="00E80AFB">
        <w:rPr>
          <w:szCs w:val="18"/>
        </w:rPr>
        <w:br w:type="page"/>
      </w:r>
    </w:p>
    <w:p w:rsidR="007F0108" w:rsidRPr="007F0108" w:rsidRDefault="007F0108" w:rsidP="00DE4DF9">
      <w:pPr>
        <w:pStyle w:val="Paragraaf"/>
      </w:pPr>
      <w:bookmarkStart w:id="9" w:name="_Toc447895404"/>
      <w:r>
        <w:lastRenderedPageBreak/>
        <w:t xml:space="preserve">Reikwijdte </w:t>
      </w:r>
      <w:r w:rsidR="00C45357">
        <w:t xml:space="preserve">en status </w:t>
      </w:r>
      <w:r>
        <w:t>van deze handreiking</w:t>
      </w:r>
      <w:bookmarkEnd w:id="9"/>
      <w:r w:rsidRPr="007F0108">
        <w:t xml:space="preserve"> </w:t>
      </w:r>
    </w:p>
    <w:p w:rsidR="00445EF0" w:rsidRPr="00DE4DF9" w:rsidRDefault="00445EF0" w:rsidP="00DE4DF9">
      <w:pPr>
        <w:pStyle w:val="Broodtekst"/>
        <w:rPr>
          <w:rFonts w:eastAsia="Calibri"/>
          <w:szCs w:val="24"/>
        </w:rPr>
      </w:pPr>
      <w:r w:rsidRPr="00DE4DF9">
        <w:rPr>
          <w:rFonts w:eastAsia="Calibri"/>
          <w:szCs w:val="24"/>
        </w:rPr>
        <w:t xml:space="preserve">Deze handreiking is primair bedoeld voor vergunningverleners bij Omgevingsdiensten, </w:t>
      </w:r>
      <w:r w:rsidR="00642D51" w:rsidRPr="00DE4DF9">
        <w:rPr>
          <w:rFonts w:eastAsia="Calibri"/>
          <w:szCs w:val="24"/>
        </w:rPr>
        <w:t>gemeenten,</w:t>
      </w:r>
      <w:r w:rsidR="00F429C0" w:rsidRPr="00DE4DF9">
        <w:rPr>
          <w:rFonts w:eastAsia="Calibri"/>
          <w:szCs w:val="24"/>
        </w:rPr>
        <w:t xml:space="preserve"> </w:t>
      </w:r>
      <w:r w:rsidRPr="00DE4DF9">
        <w:rPr>
          <w:rFonts w:eastAsia="Calibri"/>
          <w:szCs w:val="24"/>
        </w:rPr>
        <w:t xml:space="preserve">provincies, waterschappen en Rijkswaterstaat die aanvragen voor bouw-, milieu- en waterwetvergunningen beoordelen. Daarnaast biedt deze handreiking ook waardevolle informatie voor zorginstellingen die nieuwe sanitatie technieken overwegen om medicijnresten uit afvalwater te verwijderen.  </w:t>
      </w:r>
    </w:p>
    <w:p w:rsidR="00445EF0" w:rsidRPr="00DE4DF9" w:rsidRDefault="00445EF0" w:rsidP="00445EF0">
      <w:pPr>
        <w:pStyle w:val="Broodtekst"/>
        <w:rPr>
          <w:rFonts w:eastAsia="Calibri"/>
          <w:szCs w:val="24"/>
        </w:rPr>
      </w:pPr>
    </w:p>
    <w:p w:rsidR="00445EF0" w:rsidRPr="00DE4DF9" w:rsidRDefault="00445EF0" w:rsidP="00DE4DF9">
      <w:pPr>
        <w:pStyle w:val="Broodtekst"/>
        <w:rPr>
          <w:rFonts w:eastAsia="Calibri"/>
          <w:szCs w:val="24"/>
        </w:rPr>
      </w:pPr>
      <w:r w:rsidRPr="00DE4DF9">
        <w:rPr>
          <w:rFonts w:eastAsia="Calibri"/>
          <w:szCs w:val="24"/>
        </w:rPr>
        <w:t>De handreiking is alleen van toepassing op systemen die medicijnresten uit afvalwater verwijderen om voorkomen dat deze stoffen in het afvalwater terecht komen. Andere duurzame oplossingen bij zorginstellingen, zoals het opwekken van duurzame energie door biogasinstallatie, zijn van deze handreiking uitgezonderd. De handreiking is geen wet. Gemotiveerd afwijken van de handreiking is mogelijk om maatwerk te bieden. In deze handreiking wordt verwezen naar wetten en wettelijke bepalingen die uiteraard wel rechtstreeks het juridische kader bepalen.</w:t>
      </w:r>
    </w:p>
    <w:p w:rsidR="00F85F0C" w:rsidRPr="00DE4DF9" w:rsidRDefault="00F85F0C" w:rsidP="00795463">
      <w:pPr>
        <w:pStyle w:val="Broodtekst"/>
        <w:ind w:left="-1134"/>
        <w:rPr>
          <w:rFonts w:eastAsia="Calibri"/>
          <w:szCs w:val="24"/>
        </w:rPr>
      </w:pPr>
    </w:p>
    <w:p w:rsidR="00F85F0C" w:rsidRDefault="00F85F0C" w:rsidP="00F85F0C">
      <w:pPr>
        <w:pStyle w:val="Broodtekst"/>
      </w:pPr>
    </w:p>
    <w:p w:rsidR="00F85F0C" w:rsidRPr="00B43118" w:rsidRDefault="00F85F0C" w:rsidP="00795463">
      <w:pPr>
        <w:pStyle w:val="Broodtekst"/>
        <w:ind w:left="-1134"/>
      </w:pPr>
    </w:p>
    <w:p w:rsidR="0092484D" w:rsidRDefault="0092484D" w:rsidP="00A0027E">
      <w:pPr>
        <w:pStyle w:val="Broodtekst"/>
        <w:rPr>
          <w:sz w:val="20"/>
          <w:szCs w:val="20"/>
        </w:rPr>
      </w:pPr>
    </w:p>
    <w:p w:rsidR="003313D7" w:rsidRDefault="003313D7">
      <w:pPr>
        <w:spacing w:line="240" w:lineRule="auto"/>
        <w:rPr>
          <w:szCs w:val="18"/>
        </w:rPr>
      </w:pPr>
    </w:p>
    <w:p w:rsidR="003313D7" w:rsidRDefault="003313D7">
      <w:pPr>
        <w:spacing w:line="240" w:lineRule="auto"/>
        <w:rPr>
          <w:szCs w:val="18"/>
        </w:rPr>
      </w:pPr>
    </w:p>
    <w:p w:rsidR="00B63136" w:rsidRDefault="00B63136">
      <w:pPr>
        <w:spacing w:line="240" w:lineRule="auto"/>
        <w:rPr>
          <w:szCs w:val="18"/>
        </w:rPr>
      </w:pPr>
      <w:r>
        <w:br w:type="page"/>
      </w:r>
    </w:p>
    <w:p w:rsidR="00C36910" w:rsidRDefault="00612845" w:rsidP="00445EF0">
      <w:pPr>
        <w:pStyle w:val="HoofdstukOngenummerd"/>
      </w:pPr>
      <w:bookmarkStart w:id="10" w:name="_Toc447895405"/>
      <w:bookmarkStart w:id="11" w:name="_Toc331148910"/>
      <w:r>
        <w:lastRenderedPageBreak/>
        <w:t>Procesbeschrijvingen n</w:t>
      </w:r>
      <w:r w:rsidR="00756760">
        <w:t>ieuwe sanitatie</w:t>
      </w:r>
      <w:r w:rsidR="00C36910">
        <w:t xml:space="preserve"> </w:t>
      </w:r>
      <w:r>
        <w:t>technieken</w:t>
      </w:r>
      <w:bookmarkEnd w:id="10"/>
      <w:r>
        <w:t xml:space="preserve"> </w:t>
      </w:r>
    </w:p>
    <w:p w:rsidR="00445EF0" w:rsidRDefault="00445EF0" w:rsidP="00445EF0">
      <w:pPr>
        <w:pStyle w:val="Paragraaf"/>
      </w:pPr>
      <w:bookmarkStart w:id="12" w:name="_Toc447895406"/>
      <w:r>
        <w:t>Ontwikkelingen nieuwe sanitatie technieken bij zorginstellingen</w:t>
      </w:r>
      <w:bookmarkEnd w:id="12"/>
      <w:r>
        <w:t xml:space="preserve"> </w:t>
      </w:r>
    </w:p>
    <w:p w:rsidR="00445EF0" w:rsidRDefault="00445EF0" w:rsidP="00445EF0">
      <w:pPr>
        <w:pStyle w:val="Broodtekst"/>
      </w:pPr>
      <w:r>
        <w:t xml:space="preserve">Het afvalwater van zorginstellingen bevat hogere waarden medicijnen dan dat van normale huishoudens, doordat er gewoonweg meer personen zijn die medicijnen krijgen toegediend. Zorginstellingen worden vanuit </w:t>
      </w:r>
      <w:r w:rsidR="00185506">
        <w:t xml:space="preserve">de </w:t>
      </w:r>
      <w:r>
        <w:t xml:space="preserve">wetgeving niet verplicht om hun ‘bedrijfsafvalwater’ </w:t>
      </w:r>
      <w:r>
        <w:rPr>
          <w:rStyle w:val="Voetnootmarkering"/>
        </w:rPr>
        <w:footnoteReference w:id="3"/>
      </w:r>
      <w:r>
        <w:t xml:space="preserve"> te zuiveren en lozen dit op het riool naar de reguliere rioolwaterzuivering (</w:t>
      </w:r>
      <w:r w:rsidR="008947C2">
        <w:t>RWZI</w:t>
      </w:r>
      <w:r>
        <w:t>).</w:t>
      </w:r>
      <w:r w:rsidR="00185506">
        <w:t xml:space="preserve"> Dit afvalwater wordt beoordeeld als huishoudelijk afvalwater.</w:t>
      </w:r>
    </w:p>
    <w:p w:rsidR="00445EF0" w:rsidRDefault="00445EF0" w:rsidP="00445EF0">
      <w:pPr>
        <w:pStyle w:val="Broodtekst"/>
      </w:pPr>
    </w:p>
    <w:p w:rsidR="00445EF0" w:rsidRDefault="00445EF0" w:rsidP="00445EF0">
      <w:pPr>
        <w:pStyle w:val="Broodtekst"/>
      </w:pPr>
      <w:r>
        <w:t xml:space="preserve">Voor het inzamelen en reinigen van stedelijk afvalwater is er in Nederland een heel systeem op gezet. De gemeente moet zorgdragen voor inzameling van huishoudelijk afvalwater, via het inzamelsysteem, het riool. De zuivering van huishoudelijk afvalwater is </w:t>
      </w:r>
      <w:r w:rsidR="00246837">
        <w:t xml:space="preserve">de </w:t>
      </w:r>
      <w:r>
        <w:t xml:space="preserve">taak van </w:t>
      </w:r>
      <w:r w:rsidR="00246837">
        <w:t xml:space="preserve">de </w:t>
      </w:r>
      <w:r>
        <w:t>waterschap</w:t>
      </w:r>
      <w:r w:rsidR="00246837">
        <w:t>pen</w:t>
      </w:r>
      <w:r>
        <w:t>, zij ontwerpen en beheren de rioolwaterzuivering</w:t>
      </w:r>
      <w:r w:rsidR="00246837">
        <w:t>en</w:t>
      </w:r>
      <w:r>
        <w:t xml:space="preserve">, de </w:t>
      </w:r>
      <w:proofErr w:type="spellStart"/>
      <w:r w:rsidR="008947C2">
        <w:t>RWZI</w:t>
      </w:r>
      <w:r>
        <w:t>’s</w:t>
      </w:r>
      <w:proofErr w:type="spellEnd"/>
      <w:r>
        <w:t xml:space="preserve">. </w:t>
      </w:r>
    </w:p>
    <w:p w:rsidR="00445EF0" w:rsidRDefault="00445EF0" w:rsidP="00445EF0">
      <w:pPr>
        <w:pStyle w:val="Broodtekst"/>
      </w:pPr>
    </w:p>
    <w:p w:rsidR="00445EF0" w:rsidRDefault="00445EF0" w:rsidP="00445EF0">
      <w:pPr>
        <w:pStyle w:val="Broodtekst"/>
      </w:pPr>
      <w:r>
        <w:t xml:space="preserve">De </w:t>
      </w:r>
      <w:proofErr w:type="spellStart"/>
      <w:r w:rsidR="008947C2">
        <w:t>RWZI</w:t>
      </w:r>
      <w:r>
        <w:t>’s</w:t>
      </w:r>
      <w:proofErr w:type="spellEnd"/>
      <w:r>
        <w:t xml:space="preserve"> zijn voornamelijk ingericht op biologische zuivering van afvalwater en niet specifiek om medicijnresten te verwijderen uit stedelijk afvalwater. Het waterschap is aangewezen als beheerder van de </w:t>
      </w:r>
      <w:r w:rsidR="008947C2">
        <w:t>RWZI</w:t>
      </w:r>
      <w:r>
        <w:t xml:space="preserve"> en voor de zuivering van stedelijk afvalwater. </w:t>
      </w:r>
      <w:r>
        <w:rPr>
          <w:rStyle w:val="Voetnootmarkering"/>
        </w:rPr>
        <w:footnoteReference w:id="4"/>
      </w:r>
    </w:p>
    <w:p w:rsidR="00445EF0" w:rsidRDefault="00445EF0" w:rsidP="00445EF0">
      <w:pPr>
        <w:pStyle w:val="Broodtekst"/>
      </w:pPr>
    </w:p>
    <w:p w:rsidR="00185506" w:rsidRDefault="00445EF0" w:rsidP="00445EF0">
      <w:pPr>
        <w:pStyle w:val="Broodtekst"/>
      </w:pPr>
      <w:r>
        <w:t xml:space="preserve">In de afgelopen jaren vinden bij zorginstellingen diverse initiatieven plaats  om medicijnresten te verwijderen of te weren uit het afvalwater wat vrijkomt bij de bedrijfsvoering. Door de hogere concentraties medicijnresten die vrijkomen bij zorginstellingen kan een lokale afvalwaterzuiveringsinstallatie eenvoudiger en effectiever zijn dan centrale zuivering bij een </w:t>
      </w:r>
      <w:r w:rsidR="008947C2">
        <w:t>RWZI</w:t>
      </w:r>
      <w:r>
        <w:t xml:space="preserve">. Er lopen diverse onderzoeken naar de meest efficiënte zuiveringstechnieken voor medicijnresten. </w:t>
      </w:r>
    </w:p>
    <w:p w:rsidR="00185506" w:rsidRDefault="00445EF0" w:rsidP="00445EF0">
      <w:pPr>
        <w:pStyle w:val="Broodtekst"/>
      </w:pPr>
      <w:r>
        <w:t xml:space="preserve">Naast het verwijderen van medicijnresten zijn er initiatieven om de totale afvalverwerking van een zorginstelling te veranderen, waarbij de doelstelling is om grondstoffen </w:t>
      </w:r>
      <w:r w:rsidR="00D848D2">
        <w:t xml:space="preserve">en/of energie </w:t>
      </w:r>
      <w:r>
        <w:t xml:space="preserve">terug te winnen uit afval. </w:t>
      </w:r>
    </w:p>
    <w:p w:rsidR="00445EF0" w:rsidRDefault="00445EF0" w:rsidP="00445EF0">
      <w:pPr>
        <w:pStyle w:val="Broodtekst"/>
      </w:pPr>
      <w:r>
        <w:t xml:space="preserve">Er zijn ook onderzoeken om juist een splitsing te maken tussen urine en </w:t>
      </w:r>
      <w:r w:rsidR="00F429C0">
        <w:t>fecaliën</w:t>
      </w:r>
      <w:r>
        <w:t xml:space="preserve"> om een specifiekere zuivering te kunnen inzetten. Ook zijn er initiatieven om ervoor te zorgen dat gebruikers van bepaalde medicijnen hun urine en </w:t>
      </w:r>
      <w:r w:rsidR="00F429C0">
        <w:t>fecaliën</w:t>
      </w:r>
      <w:r>
        <w:t xml:space="preserve"> opvangen en weer terug laten gaan naar de zorginstelling voor verwerking. Dit moet gezien worden binnen het kader van circulaire economie, er zijn verschillende initiatieven om instellingen circulair te maken. Hieronder worden verschillende </w:t>
      </w:r>
      <w:r w:rsidR="00B2353E">
        <w:t xml:space="preserve">toegepaste </w:t>
      </w:r>
      <w:r>
        <w:t xml:space="preserve">processen beschreven. </w:t>
      </w:r>
      <w:r w:rsidR="00B2353E">
        <w:t xml:space="preserve">Van een totaalproces als </w:t>
      </w:r>
      <w:r w:rsidR="00D848D2">
        <w:t>“</w:t>
      </w:r>
      <w:r w:rsidR="00B2353E">
        <w:t>pharmafilter</w:t>
      </w:r>
      <w:r w:rsidR="00D848D2">
        <w:t>”</w:t>
      </w:r>
      <w:r w:rsidR="00B2353E">
        <w:t xml:space="preserve"> tot</w:t>
      </w:r>
      <w:r w:rsidR="00D848D2">
        <w:t xml:space="preserve"> een aantal</w:t>
      </w:r>
      <w:r w:rsidR="00B2353E">
        <w:t xml:space="preserve"> los toegepaste processtappen.</w:t>
      </w:r>
    </w:p>
    <w:p w:rsidR="00F85F0C" w:rsidRDefault="00F85F0C" w:rsidP="00BB30EE">
      <w:pPr>
        <w:pStyle w:val="Paragraaf"/>
      </w:pPr>
      <w:bookmarkStart w:id="13" w:name="_Toc447895407"/>
      <w:r>
        <w:t>Proces pharmafilter</w:t>
      </w:r>
      <w:bookmarkEnd w:id="13"/>
    </w:p>
    <w:p w:rsidR="006A6BAF" w:rsidRDefault="006A6BAF" w:rsidP="006A6BAF">
      <w:pPr>
        <w:pStyle w:val="Broodtekst"/>
      </w:pPr>
      <w:r>
        <w:t>Een voorbeeld van een initiatief om anders naar afvalverwerking in een ziekenhuis te kijken</w:t>
      </w:r>
      <w:r w:rsidR="003A1493">
        <w:t xml:space="preserve"> </w:t>
      </w:r>
      <w:r w:rsidR="00246837">
        <w:t>is</w:t>
      </w:r>
      <w:r>
        <w:t xml:space="preserve"> het systeem Pharmafilter: </w:t>
      </w:r>
    </w:p>
    <w:p w:rsidR="006A6BAF" w:rsidRDefault="006A6BAF" w:rsidP="006A6BAF">
      <w:pPr>
        <w:pStyle w:val="Broodtekst"/>
      </w:pPr>
      <w:r>
        <w:rPr>
          <w:szCs w:val="24"/>
        </w:rPr>
        <w:t>“</w:t>
      </w:r>
      <w:r w:rsidRPr="00DA1AB0">
        <w:rPr>
          <w:szCs w:val="24"/>
        </w:rPr>
        <w:t xml:space="preserve">Het idee voor Pharmafilter is in 2008 ontstaan. De beweging van mensen en goederen tussen afdelingen creëert lange wachttijden bij de liften in het ziekenhuis. Het elimineren van een belangrijke logistieke stroom, die van de afvalcontainers, zou uitkomst bieden en riep de vraag op: Kunnen we afval niet door het toilet </w:t>
      </w:r>
      <w:r w:rsidRPr="00DA1AB0">
        <w:rPr>
          <w:szCs w:val="24"/>
        </w:rPr>
        <w:lastRenderedPageBreak/>
        <w:t>spoelen?</w:t>
      </w:r>
      <w:r>
        <w:rPr>
          <w:rStyle w:val="Voetnootmarkering"/>
          <w:szCs w:val="24"/>
        </w:rPr>
        <w:footnoteReference w:id="5"/>
      </w:r>
      <w:r>
        <w:rPr>
          <w:szCs w:val="24"/>
        </w:rPr>
        <w:t>”</w:t>
      </w:r>
      <w:r w:rsidRPr="00DA1AB0">
        <w:rPr>
          <w:szCs w:val="24"/>
        </w:rPr>
        <w:br/>
      </w:r>
    </w:p>
    <w:p w:rsidR="006A6BAF" w:rsidRDefault="006A6BAF" w:rsidP="006A6BAF">
      <w:pPr>
        <w:pStyle w:val="Broodtekst"/>
      </w:pPr>
      <w:r>
        <w:t>Pharmafilter is</w:t>
      </w:r>
      <w:r w:rsidR="00F429C0">
        <w:t xml:space="preserve"> een</w:t>
      </w:r>
      <w:r>
        <w:t xml:space="preserve"> concept wat verder gaat dan een afvalwaterzuivering </w:t>
      </w:r>
      <w:r w:rsidR="00246837">
        <w:t xml:space="preserve">die </w:t>
      </w:r>
      <w:r>
        <w:t xml:space="preserve">gericht is op verwijdering van medicijnresten. </w:t>
      </w:r>
    </w:p>
    <w:p w:rsidR="008947C2" w:rsidRDefault="006A6BAF" w:rsidP="006A6BAF">
      <w:pPr>
        <w:pStyle w:val="Broodtekst"/>
      </w:pPr>
      <w:r>
        <w:t>Bij het Pharmafilter-concept worden biologisch afbreekbare bedpannen</w:t>
      </w:r>
      <w:r w:rsidRPr="003708BD">
        <w:t xml:space="preserve"> en urinalen met inhoud, specifiek ziekenhuisafval en voedsel</w:t>
      </w:r>
      <w:r>
        <w:t xml:space="preserve">restanten verwerkt. Na </w:t>
      </w:r>
      <w:r w:rsidR="00EF5FDB">
        <w:t xml:space="preserve">vermalen </w:t>
      </w:r>
      <w:r w:rsidR="00DB3D54">
        <w:t>en</w:t>
      </w:r>
      <w:r>
        <w:t xml:space="preserve"> </w:t>
      </w:r>
      <w:r w:rsidR="008947C2">
        <w:t xml:space="preserve">een </w:t>
      </w:r>
      <w:r w:rsidR="005247A2" w:rsidRPr="005247A2">
        <w:t>scheidingsstap</w:t>
      </w:r>
      <w:r w:rsidR="005247A2">
        <w:t xml:space="preserve"> </w:t>
      </w:r>
      <w:r>
        <w:t xml:space="preserve">van deze gebruiksvoorwerpen worden deze als vaste afvalstromen geleid naar een vergistingsinstallatie. In deze vergisting vindt anaerobe afbraak plaats. Het biogas wat ontstaat wordt door gasmotor geleid zodat er energieterugwinning plaatsvindt. </w:t>
      </w:r>
    </w:p>
    <w:p w:rsidR="003501CC" w:rsidRDefault="00D73003" w:rsidP="006A6BAF">
      <w:pPr>
        <w:pStyle w:val="Broodtekst"/>
      </w:pPr>
      <w:r w:rsidRPr="00D73003">
        <w:t xml:space="preserve">Het voorgezeefde afvalwater </w:t>
      </w:r>
      <w:r w:rsidR="00F21ADB">
        <w:t xml:space="preserve">en het </w:t>
      </w:r>
      <w:proofErr w:type="spellStart"/>
      <w:r w:rsidR="00F21ADB">
        <w:t>digestaat</w:t>
      </w:r>
      <w:proofErr w:type="spellEnd"/>
      <w:r w:rsidR="00F21ADB">
        <w:t xml:space="preserve"> uit </w:t>
      </w:r>
      <w:proofErr w:type="spellStart"/>
      <w:r w:rsidR="00F21ADB">
        <w:t>vergister</w:t>
      </w:r>
      <w:proofErr w:type="spellEnd"/>
      <w:r w:rsidR="00F21ADB">
        <w:t xml:space="preserve"> </w:t>
      </w:r>
      <w:r w:rsidRPr="00D73003">
        <w:t>wordt verder behandeld</w:t>
      </w:r>
      <w:r w:rsidR="00185506">
        <w:t xml:space="preserve"> </w:t>
      </w:r>
      <w:r w:rsidR="006A6BAF">
        <w:t xml:space="preserve">door de volgende zuiveringstappen, </w:t>
      </w:r>
      <w:r w:rsidR="00F21ADB">
        <w:t>een bioreactor, membraan</w:t>
      </w:r>
      <w:r w:rsidR="00B2353E">
        <w:t xml:space="preserve">filtratie </w:t>
      </w:r>
      <w:r w:rsidR="006A6BAF">
        <w:t xml:space="preserve">, </w:t>
      </w:r>
      <w:r w:rsidR="00F21ADB">
        <w:t xml:space="preserve">ozon </w:t>
      </w:r>
      <w:r w:rsidR="006A6BAF">
        <w:t xml:space="preserve"> en koolfilterinstallatie.</w:t>
      </w:r>
      <w:r w:rsidR="003501CC">
        <w:t xml:space="preserve"> Met deze stappen worden de ziektekiemen en medicijnresten verwijderd. </w:t>
      </w:r>
      <w:r w:rsidR="006A6BAF">
        <w:t xml:space="preserve">Door verwijdering van deze verontreinigingen, zuivert Pharmafilter afvalwater beter dan gewone rioolwaterzuivering. </w:t>
      </w:r>
      <w:r w:rsidR="00B2353E">
        <w:t>Het gezuiverde afvalwater zou optimaforma weer door het ziekenhuis worden gebruikt.</w:t>
      </w:r>
      <w:r w:rsidR="00B2353E" w:rsidDel="00B2353E">
        <w:t xml:space="preserve"> </w:t>
      </w:r>
    </w:p>
    <w:p w:rsidR="00B2353E" w:rsidRDefault="00B2353E" w:rsidP="006A6BAF">
      <w:pPr>
        <w:pStyle w:val="Broodtekst"/>
      </w:pPr>
    </w:p>
    <w:p w:rsidR="00F85F0C" w:rsidRDefault="006A6BAF" w:rsidP="006A6BAF">
      <w:pPr>
        <w:pStyle w:val="Broodtekst"/>
      </w:pPr>
      <w:r>
        <w:t xml:space="preserve">Het </w:t>
      </w:r>
      <w:proofErr w:type="spellStart"/>
      <w:r w:rsidR="00B2353E">
        <w:t>pharmafilterysteem</w:t>
      </w:r>
      <w:proofErr w:type="spellEnd"/>
      <w:r w:rsidR="00B2353E">
        <w:t xml:space="preserve"> </w:t>
      </w:r>
      <w:r>
        <w:t xml:space="preserve">maakt voor de inzameling van urine en feces gebruik van wegwerpartikelen van afbreekbaar materiaal. Voor de logistiek binnen het ziekenhuis levert dit een besparing op, omdat het afval niet meer in containers in het ziekenhuis ingezameld hoeft te worden en door de gangen vervoerd hoeft te worden. Daarnaast levert het voordelen op voor de schoonmaak en vermindering van de risico’s voor verspreiding van ziektekiemen. Dit systeem levert hiermee een positieve bijdrage aan de vermindering van de vervuiling van afvalwater door medicijnresten en ziektekiemen. Daarnaast wordt duurzame energie opgewekt en </w:t>
      </w:r>
      <w:r w:rsidR="00246837">
        <w:t xml:space="preserve">dat </w:t>
      </w:r>
      <w:r>
        <w:t>levert een kostenbesparing op voor het ziekenhuis.</w:t>
      </w:r>
    </w:p>
    <w:p w:rsidR="00F429C0" w:rsidRDefault="00F429C0" w:rsidP="006A6BAF">
      <w:pPr>
        <w:pStyle w:val="Broodtekst"/>
      </w:pPr>
      <w:r>
        <w:t xml:space="preserve">De wegwerpartikelen (bioplastics) worden specifiek voor dit proces ontwikkeld. Er treedt </w:t>
      </w:r>
      <w:r w:rsidR="00AC5940">
        <w:t xml:space="preserve">hiermee </w:t>
      </w:r>
      <w:r>
        <w:t>een verschuiving van materialen</w:t>
      </w:r>
      <w:r w:rsidR="00863430">
        <w:t xml:space="preserve"> en grondstoffen op</w:t>
      </w:r>
      <w:r>
        <w:t>.</w:t>
      </w:r>
      <w:r w:rsidR="00AC5940">
        <w:t xml:space="preserve"> Enerzijds om zoveel mogelijk te vergisten en anderzijds vanwege hygiëne aspecten. </w:t>
      </w:r>
    </w:p>
    <w:p w:rsidR="00D848D2" w:rsidRDefault="00D848D2" w:rsidP="006A6BAF">
      <w:pPr>
        <w:pStyle w:val="Broodtekst"/>
        <w:rPr>
          <w:color w:val="000000"/>
        </w:rPr>
      </w:pPr>
    </w:p>
    <w:p w:rsidR="00872F5D" w:rsidRDefault="00872F5D" w:rsidP="00872F5D">
      <w:pPr>
        <w:rPr>
          <w:color w:val="000000"/>
        </w:rPr>
      </w:pPr>
      <w:r>
        <w:rPr>
          <w:color w:val="000000"/>
        </w:rPr>
        <w:t xml:space="preserve">Pharmafilter wordt gezien als een waardevol systeem om de veiligheid en de hygiëne in het ziekenhuis te bevorderen. Het leidt tot een verbeterde waterkwaliteit ten aanzien van waterzuivering via RWZI, omdat het vrij is van medicijnen en pathogenen . Voor risicovolle afvalstromen is het vanuit veiligheid en hygiënisch oogpunt een hele goede verwerkingsmethode. </w:t>
      </w:r>
    </w:p>
    <w:p w:rsidR="00872F5D" w:rsidRDefault="00872F5D" w:rsidP="00872F5D">
      <w:pPr>
        <w:rPr>
          <w:color w:val="000000"/>
        </w:rPr>
      </w:pPr>
    </w:p>
    <w:p w:rsidR="00D848D2" w:rsidRDefault="00D848D2" w:rsidP="006A6BAF">
      <w:pPr>
        <w:pStyle w:val="Broodtekst"/>
      </w:pPr>
      <w:r>
        <w:rPr>
          <w:color w:val="000000"/>
        </w:rPr>
        <w:t>Vanuit de Circulaire Economie voor afvalpreventie en zoveel mogelijk scheiding ten einde materialen zoveel mogelijk te behouden voor hoogwaardig hergebruik. Dit betekent dat een integraal afvalsysteem een nuttige aanvulling kan zijn, maar dat voorkomen moet worden dit een aanzuigende werking heeft op de hoeveelheid afval. </w:t>
      </w:r>
    </w:p>
    <w:p w:rsidR="00F85F0C" w:rsidRDefault="00F85F0C" w:rsidP="00BB30EE">
      <w:pPr>
        <w:pStyle w:val="Paragraaf"/>
      </w:pPr>
      <w:bookmarkStart w:id="14" w:name="_Toc447895408"/>
      <w:r>
        <w:t>Proces</w:t>
      </w:r>
      <w:r w:rsidR="00482029">
        <w:t>stap</w:t>
      </w:r>
      <w:r>
        <w:t xml:space="preserve"> afval</w:t>
      </w:r>
      <w:r w:rsidR="00B2353E">
        <w:t xml:space="preserve"> </w:t>
      </w:r>
      <w:r>
        <w:t>vermalen</w:t>
      </w:r>
      <w:bookmarkEnd w:id="14"/>
      <w:r>
        <w:t xml:space="preserve"> </w:t>
      </w:r>
    </w:p>
    <w:p w:rsidR="006A6BAF" w:rsidRDefault="00D848D2" w:rsidP="006A6BAF">
      <w:pPr>
        <w:pStyle w:val="Broodtekst"/>
      </w:pPr>
      <w:r>
        <w:t xml:space="preserve">Anders dan bij pharmafilter en vergelijkbare projecten zijn er ook </w:t>
      </w:r>
      <w:r w:rsidR="00B2353E">
        <w:t xml:space="preserve">zorgcentra </w:t>
      </w:r>
      <w:r w:rsidR="006A6BAF">
        <w:t xml:space="preserve">over </w:t>
      </w:r>
      <w:r>
        <w:t xml:space="preserve">die wel overgaan </w:t>
      </w:r>
      <w:r w:rsidR="006A6BAF">
        <w:t xml:space="preserve">op </w:t>
      </w:r>
      <w:r w:rsidR="003A1493">
        <w:t xml:space="preserve">het gebruik van </w:t>
      </w:r>
      <w:r w:rsidR="006A6BAF">
        <w:t xml:space="preserve">bioplastics </w:t>
      </w:r>
      <w:r>
        <w:t xml:space="preserve">en het vermalen daarvan. Het verschil </w:t>
      </w:r>
      <w:r w:rsidR="001C7AED">
        <w:t>is dat er daarna direct in het vuilwaterriool wordt geloosd. Er wordt geen aparte afvalwaterzuivering ingezet. Er worden bioplastics ontwikkeld voor ver</w:t>
      </w:r>
      <w:r w:rsidR="00B2353E">
        <w:t xml:space="preserve">schillende toepassingen zoals </w:t>
      </w:r>
      <w:r w:rsidR="003A1493">
        <w:t>b</w:t>
      </w:r>
      <w:r w:rsidR="00C538BA">
        <w:t>edpannen</w:t>
      </w:r>
      <w:r w:rsidR="00B2353E">
        <w:t xml:space="preserve">, incontinentiemateriaal, etc. </w:t>
      </w:r>
      <w:r w:rsidR="006A6BAF">
        <w:t xml:space="preserve">Deze concepten </w:t>
      </w:r>
      <w:r w:rsidR="00C538BA">
        <w:t xml:space="preserve">met </w:t>
      </w:r>
      <w:r w:rsidR="001C7AED">
        <w:t xml:space="preserve">gebruik en vermalen van </w:t>
      </w:r>
      <w:proofErr w:type="spellStart"/>
      <w:r w:rsidR="00C538BA">
        <w:t>bioplastic</w:t>
      </w:r>
      <w:proofErr w:type="spellEnd"/>
      <w:r w:rsidR="00C538BA">
        <w:t xml:space="preserve"> </w:t>
      </w:r>
      <w:r w:rsidR="006A6BAF">
        <w:t>zijn ingeven door hygiëne, omdat minder handelingen met afval leid</w:t>
      </w:r>
      <w:r w:rsidR="00C538BA">
        <w:t>en</w:t>
      </w:r>
      <w:r w:rsidR="006A6BAF">
        <w:t xml:space="preserve"> tot een kleiner risico op besmetting</w:t>
      </w:r>
      <w:r w:rsidR="00C538BA">
        <w:t xml:space="preserve"> van patiënten in een zorgcentrum.</w:t>
      </w:r>
      <w:r w:rsidR="006A6BAF">
        <w:t xml:space="preserve"> </w:t>
      </w:r>
    </w:p>
    <w:p w:rsidR="00C538BA" w:rsidRDefault="001C7AED" w:rsidP="006A6BAF">
      <w:pPr>
        <w:pStyle w:val="Broodtekst"/>
      </w:pPr>
      <w:r>
        <w:lastRenderedPageBreak/>
        <w:t>Het gebruik en vermalen van bioplastics</w:t>
      </w:r>
      <w:r w:rsidR="006A6BAF">
        <w:t xml:space="preserve"> leidt tot het lozen van bioplastics op gemeentelijk rioolstelsels,</w:t>
      </w:r>
      <w:r w:rsidR="00F429C0">
        <w:t xml:space="preserve"> met mogelijk hoger risico op verstopping van het bedrijfs- en gemeentelijk rio</w:t>
      </w:r>
      <w:r w:rsidR="00C538BA">
        <w:t xml:space="preserve">ol. </w:t>
      </w:r>
      <w:r w:rsidR="00F429C0">
        <w:t xml:space="preserve">Er is ook een hogere </w:t>
      </w:r>
      <w:r w:rsidR="006A6BAF">
        <w:t xml:space="preserve">belasting van de rioolwaterzuivering. In de rioolwaterzuivering zal (gedeeltelijke) aerobe afbraak van de geloosde bioplastics plaatsvinden waarvoor extra energie benodigd zal zijn. </w:t>
      </w:r>
    </w:p>
    <w:p w:rsidR="006A6BAF" w:rsidRDefault="006A6BAF" w:rsidP="006A6BAF">
      <w:pPr>
        <w:pStyle w:val="Broodtekst"/>
      </w:pPr>
      <w:r>
        <w:t>Vanuit hygiëne opzichten wordt deze methode door het ministerie van Volksgezondheid, Welzijn en Sport  ondersteund.</w:t>
      </w:r>
    </w:p>
    <w:p w:rsidR="006A6BAF" w:rsidRDefault="006A6BAF" w:rsidP="006A6BAF">
      <w:pPr>
        <w:pStyle w:val="Paragraaf"/>
      </w:pPr>
      <w:bookmarkStart w:id="15" w:name="_Toc447895409"/>
      <w:r>
        <w:t>Proces</w:t>
      </w:r>
      <w:r w:rsidR="00F429C0">
        <w:t>stap</w:t>
      </w:r>
      <w:r>
        <w:t xml:space="preserve"> afvalwaterzuivering</w:t>
      </w:r>
      <w:bookmarkEnd w:id="15"/>
    </w:p>
    <w:p w:rsidR="006A6BAF" w:rsidRDefault="006A6BAF" w:rsidP="00F85F0C">
      <w:pPr>
        <w:pStyle w:val="Broodtekst"/>
      </w:pPr>
      <w:r>
        <w:t xml:space="preserve">Er zijn ook projecten bij zorginstellingen waar alleen gekeken wordt naar </w:t>
      </w:r>
      <w:r w:rsidR="001C7AED">
        <w:t xml:space="preserve">de </w:t>
      </w:r>
      <w:r>
        <w:t>zuivering van het afvalwater. Voor afvalwaterzuivering van zorginstellingen loopt een proefproject waar diverse afvalwaterzuivering</w:t>
      </w:r>
      <w:r w:rsidR="00DC4C1D">
        <w:t>sinstallaties</w:t>
      </w:r>
      <w:r>
        <w:t xml:space="preserve"> worden getest en vergeleken. </w:t>
      </w:r>
      <w:r w:rsidR="00893088">
        <w:t xml:space="preserve">De afvalwaterstroom wordt </w:t>
      </w:r>
      <w:r w:rsidR="00DC4C1D">
        <w:t xml:space="preserve">meestal </w:t>
      </w:r>
      <w:r w:rsidR="00893088">
        <w:t xml:space="preserve">eerst geleid door een biologische zuivering en daarna </w:t>
      </w:r>
      <w:r>
        <w:t xml:space="preserve">door een geavanceerde waterzuivering die gericht is op het verwijderen van medicijnresten. </w:t>
      </w:r>
    </w:p>
    <w:p w:rsidR="006A6BAF" w:rsidRDefault="006A6BAF" w:rsidP="006A6BAF">
      <w:pPr>
        <w:pStyle w:val="Paragraaf"/>
      </w:pPr>
      <w:bookmarkStart w:id="16" w:name="_Toc447895410"/>
      <w:r>
        <w:t>Proces</w:t>
      </w:r>
      <w:r w:rsidR="00482029">
        <w:t>stap</w:t>
      </w:r>
      <w:r w:rsidR="00F429C0">
        <w:t>stap</w:t>
      </w:r>
      <w:r w:rsidR="00482029">
        <w:t xml:space="preserve"> vergisten</w:t>
      </w:r>
      <w:bookmarkEnd w:id="16"/>
    </w:p>
    <w:p w:rsidR="006A6BAF" w:rsidRDefault="00DC4C1D" w:rsidP="006A6BAF">
      <w:pPr>
        <w:pStyle w:val="Broodtekst"/>
      </w:pPr>
      <w:r>
        <w:t xml:space="preserve">Organisch materiaal kan worden vergist, </w:t>
      </w:r>
      <w:r w:rsidR="00472F35">
        <w:t xml:space="preserve">net als </w:t>
      </w:r>
      <w:r>
        <w:t xml:space="preserve">het zuiveringsslib uit </w:t>
      </w:r>
      <w:r w:rsidR="00472F35">
        <w:t xml:space="preserve">de </w:t>
      </w:r>
      <w:r w:rsidR="00893088">
        <w:t>biologische afvalwaterzuivering</w:t>
      </w:r>
      <w:r>
        <w:t xml:space="preserve">. In </w:t>
      </w:r>
      <w:r w:rsidR="00482029">
        <w:t>vergist</w:t>
      </w:r>
      <w:r>
        <w:t>ingsinstallatie kan</w:t>
      </w:r>
      <w:r w:rsidR="00482029">
        <w:t xml:space="preserve"> biogas gewonnen worden. </w:t>
      </w:r>
      <w:r w:rsidR="001C7AED">
        <w:t xml:space="preserve">Wanneer een zorginstelling wil vergisten moet zij het organische afval scheiden van de waterfractie. </w:t>
      </w:r>
      <w:r w:rsidR="00482029">
        <w:t xml:space="preserve">Met dit biogas kan energie teruggewonnen worden. Het </w:t>
      </w:r>
      <w:r w:rsidR="001C7AED">
        <w:t xml:space="preserve">niet vergiste materiaal, </w:t>
      </w:r>
      <w:proofErr w:type="spellStart"/>
      <w:r w:rsidR="001C7AED">
        <w:t>digestaat</w:t>
      </w:r>
      <w:proofErr w:type="spellEnd"/>
      <w:r w:rsidR="001C7AED">
        <w:t xml:space="preserve"> kan </w:t>
      </w:r>
      <w:r w:rsidR="00482029">
        <w:t>als zuiveringsslib worden afgevoerd naar speciale verwerker</w:t>
      </w:r>
      <w:r w:rsidR="00090BDE">
        <w:t xml:space="preserve">, net als slib uit </w:t>
      </w:r>
      <w:proofErr w:type="spellStart"/>
      <w:r w:rsidR="008947C2">
        <w:t>RWZI</w:t>
      </w:r>
      <w:r w:rsidR="00090BDE">
        <w:t>’s</w:t>
      </w:r>
      <w:proofErr w:type="spellEnd"/>
      <w:r w:rsidR="00090BDE">
        <w:t>.</w:t>
      </w:r>
    </w:p>
    <w:p w:rsidR="006A6BAF" w:rsidRPr="00756760" w:rsidRDefault="00090373" w:rsidP="00F85F0C">
      <w:pPr>
        <w:pStyle w:val="Broodtekst"/>
      </w:pPr>
      <w:r>
        <w:t xml:space="preserve">Speciaal is bij zorginstellingen dat het te vergisten materiaal meer ziekteverwekkers kan bevatten. </w:t>
      </w:r>
      <w:r w:rsidR="001E397E">
        <w:t>Dit kan zeker als het organische materiaal ook bestaat uit vermalen specifiek ziekenhuisafval</w:t>
      </w:r>
      <w:r>
        <w:t xml:space="preserve">. </w:t>
      </w:r>
      <w:r w:rsidR="00FE1D6E">
        <w:t xml:space="preserve">Het </w:t>
      </w:r>
      <w:proofErr w:type="spellStart"/>
      <w:r w:rsidR="00FE1D6E">
        <w:t>digestaat</w:t>
      </w:r>
      <w:proofErr w:type="spellEnd"/>
      <w:r w:rsidR="00FE1D6E">
        <w:t xml:space="preserve"> uit de </w:t>
      </w:r>
      <w:proofErr w:type="spellStart"/>
      <w:r w:rsidR="00FE1D6E">
        <w:t>vergister</w:t>
      </w:r>
      <w:proofErr w:type="spellEnd"/>
      <w:r w:rsidR="00FE1D6E">
        <w:t xml:space="preserve"> moet dan mogelijk een extra </w:t>
      </w:r>
      <w:proofErr w:type="spellStart"/>
      <w:r w:rsidR="00FE1D6E">
        <w:t>deco</w:t>
      </w:r>
      <w:r w:rsidR="00887AA3">
        <w:t>n</w:t>
      </w:r>
      <w:r w:rsidR="00FE1D6E">
        <w:t>tamitiestap</w:t>
      </w:r>
      <w:proofErr w:type="spellEnd"/>
      <w:r w:rsidR="00FE1D6E">
        <w:t xml:space="preserve"> ondergaan. </w:t>
      </w:r>
      <w:r w:rsidR="00C12098">
        <w:t xml:space="preserve">Door de verblijftijd in een vergistingsinstallatie </w:t>
      </w:r>
      <w:r w:rsidR="00FE1D6E">
        <w:t xml:space="preserve">en extra verhitting kan </w:t>
      </w:r>
      <w:proofErr w:type="spellStart"/>
      <w:r w:rsidR="00C12098">
        <w:t>decontaminatie</w:t>
      </w:r>
      <w:proofErr w:type="spellEnd"/>
      <w:r w:rsidR="00C12098">
        <w:t xml:space="preserve"> plaatsvinden.</w:t>
      </w:r>
    </w:p>
    <w:p w:rsidR="00C36910" w:rsidRDefault="00C36910" w:rsidP="00B63136">
      <w:pPr>
        <w:pStyle w:val="Broodtekst"/>
      </w:pPr>
    </w:p>
    <w:p w:rsidR="00612845" w:rsidRDefault="00612845" w:rsidP="00612845">
      <w:pPr>
        <w:pStyle w:val="HoofdstukGenummerd"/>
      </w:pPr>
      <w:bookmarkStart w:id="17" w:name="_Toc447895411"/>
      <w:r>
        <w:lastRenderedPageBreak/>
        <w:t>Juridisch kader nieuwe sanitatie technieken</w:t>
      </w:r>
      <w:bookmarkEnd w:id="17"/>
      <w:r>
        <w:t xml:space="preserve"> </w:t>
      </w:r>
    </w:p>
    <w:p w:rsidR="006A6BAF" w:rsidRDefault="006A6BAF" w:rsidP="006A6BAF">
      <w:pPr>
        <w:pStyle w:val="Paragraaf"/>
      </w:pPr>
      <w:bookmarkStart w:id="18" w:name="_Toc447895412"/>
      <w:r>
        <w:t>Algemeen juridisch kader</w:t>
      </w:r>
      <w:bookmarkEnd w:id="18"/>
    </w:p>
    <w:p w:rsidR="006A6BAF" w:rsidRDefault="006A6BAF" w:rsidP="006A6BAF">
      <w:pPr>
        <w:pStyle w:val="Broodtekst"/>
      </w:pPr>
      <w:r>
        <w:t>Bedrijven in Nederland hebben een omgevingsvergunning nodig of vallen onder algemene regels (</w:t>
      </w:r>
      <w:r w:rsidR="004C72C5">
        <w:t>A</w:t>
      </w:r>
      <w:r>
        <w:t>ctiviteitenbesluit</w:t>
      </w:r>
      <w:r w:rsidR="004C72C5">
        <w:t xml:space="preserve"> Milieubeheer</w:t>
      </w:r>
      <w:r>
        <w:t>). Of je wel of niet een omgevingsvergunning nodig hebt voor bepaalde bedrijvigheid wordt beschreven door de WABO en uitvoerende besluiten, Besluit omgevingsrecht (BOR). Voor een bedrijf kan zowel een omgevingsvergunning milieu naast algemene regels van toepassing zijn.</w:t>
      </w:r>
    </w:p>
    <w:p w:rsidR="006A6BAF" w:rsidRDefault="006A6BAF" w:rsidP="006A6BAF">
      <w:pPr>
        <w:pStyle w:val="Broodtekst"/>
      </w:pPr>
    </w:p>
    <w:p w:rsidR="001C6E80" w:rsidRPr="001C6E80" w:rsidRDefault="006A6BAF" w:rsidP="001C6E80">
      <w:pPr>
        <w:pStyle w:val="Broodtekst"/>
      </w:pPr>
      <w:r>
        <w:t xml:space="preserve">Het toetsingskader bij het opstellen van een </w:t>
      </w:r>
      <w:r w:rsidR="008F5FDF">
        <w:t>omgevings</w:t>
      </w:r>
      <w:r>
        <w:t xml:space="preserve">vergunning </w:t>
      </w:r>
      <w:r w:rsidR="008F5FDF">
        <w:t xml:space="preserve">onder de WABO </w:t>
      </w:r>
      <w:r>
        <w:t xml:space="preserve">is voor milieu-impact de Wet milieubeheer. </w:t>
      </w:r>
      <w:r w:rsidR="001C6E80" w:rsidRPr="001C6E80">
        <w:t>Op 1 januari 2013 is een aanpassing van de Wet milieubeheer in werking getreden, waarmee de Richtlijn Industriële Emissies (RIE) is geïmplementeerd in de Nederlandse wetgeving.</w:t>
      </w:r>
      <w:r w:rsidR="001C6E80">
        <w:t xml:space="preserve"> Het toetsingskader is daarmee gelijk voor bedrijven die niet onder de RIE vallen en voor bedrijven door de RIE worden aangewezen. </w:t>
      </w:r>
    </w:p>
    <w:p w:rsidR="001C6E80" w:rsidRPr="001C6E80" w:rsidRDefault="001C6E80" w:rsidP="001C6E80">
      <w:pPr>
        <w:pStyle w:val="Broodtekst"/>
      </w:pPr>
      <w:r w:rsidRPr="001C6E80">
        <w:t>Het uitgangspunt is het bereiken van een hoog niveau van bescherming van het milieu voor alle bedrijven is door aan de vergunning voorschriften te verbinden, die nodig zijn om de nadelige gevolgen die de inrichting voor het milieu kan veroorzaken, te voorkomen of, indien dat niet mogelijk is, zoveel mogelijk - bij voorkeur bij de bron – te beperken en ongedaan te maken.</w:t>
      </w:r>
    </w:p>
    <w:p w:rsidR="001C6E80" w:rsidRPr="001C6E80" w:rsidRDefault="001C6E80" w:rsidP="001C6E80">
      <w:pPr>
        <w:pStyle w:val="Broodtekst"/>
      </w:pPr>
      <w:r w:rsidRPr="001C6E80">
        <w:t>Daarbij wordt ervan uitgegaan dat in de inrichting ten minste de voor de inrichting in aanmerking komende B</w:t>
      </w:r>
      <w:r w:rsidR="00090373">
        <w:t>est beschikbare techniek (BBT)</w:t>
      </w:r>
      <w:r w:rsidRPr="001C6E80">
        <w:t xml:space="preserve"> word</w:t>
      </w:r>
      <w:r w:rsidR="00090373">
        <w:t>t</w:t>
      </w:r>
      <w:r w:rsidRPr="001C6E80">
        <w:t xml:space="preserve"> toegepast.</w:t>
      </w:r>
    </w:p>
    <w:p w:rsidR="00E45A78" w:rsidRDefault="001C6E80" w:rsidP="001C6E80">
      <w:pPr>
        <w:pStyle w:val="Broodtekst"/>
      </w:pPr>
      <w:r w:rsidRPr="001C6E80">
        <w:t xml:space="preserve">Bij de bepaling van BBT </w:t>
      </w:r>
      <w:r w:rsidR="00090373">
        <w:t xml:space="preserve">moet </w:t>
      </w:r>
      <w:r w:rsidRPr="001C6E80">
        <w:t xml:space="preserve"> rekening </w:t>
      </w:r>
      <w:r w:rsidR="00090373">
        <w:t>ge</w:t>
      </w:r>
      <w:r w:rsidRPr="001C6E80">
        <w:t>houd</w:t>
      </w:r>
      <w:r w:rsidR="00887AA3">
        <w:t>en</w:t>
      </w:r>
      <w:r w:rsidR="00090373">
        <w:t xml:space="preserve"> worden </w:t>
      </w:r>
      <w:r w:rsidRPr="001C6E80">
        <w:t xml:space="preserve"> met de voorzienbare kosten en baten van maatregelen, en met het voorzorg- en het preventiebeginsel.</w:t>
      </w:r>
    </w:p>
    <w:p w:rsidR="00E45A78" w:rsidRDefault="00E45A78" w:rsidP="006A6BAF">
      <w:pPr>
        <w:pStyle w:val="Broodtekst"/>
      </w:pPr>
    </w:p>
    <w:p w:rsidR="006A6BAF" w:rsidRDefault="006A6BAF" w:rsidP="006A6BAF">
      <w:pPr>
        <w:pStyle w:val="Broodtekst"/>
      </w:pPr>
      <w:r>
        <w:t xml:space="preserve">Voor het omgaan met afvalstoffen en afvalwater wordt in hoofdstuk 10 de prioriteitsvolgorde aangegeven die in Nederland wordt gehanteerd. </w:t>
      </w:r>
      <w:r w:rsidR="009F233A">
        <w:t>Er mogen geen handelingen met afval worden gedaan die nadelig zijn voor het milieu. De minister stelt een afvalbeheerplan vast (LAP) waarin vastgesteld wordt hoe met afvalstoffen kan worden omgegaan rekening houden met de prioriteitsvolgorde voor afval</w:t>
      </w:r>
      <w:r>
        <w:t xml:space="preserve">stoffen </w:t>
      </w:r>
      <w:r w:rsidR="009F233A">
        <w:t xml:space="preserve">in </w:t>
      </w:r>
      <w:r>
        <w:t>artikel 10.4</w:t>
      </w:r>
      <w:r w:rsidR="009F233A">
        <w:t xml:space="preserve">. Voor afvalwater </w:t>
      </w:r>
      <w:r w:rsidR="00887AA3">
        <w:t xml:space="preserve">bestaat er </w:t>
      </w:r>
      <w:r w:rsidR="009F233A">
        <w:t xml:space="preserve">een prioriteitsvolgorde </w:t>
      </w:r>
      <w:r>
        <w:t>in artikel 10.29a. Eerst preventie, het voorkomen van het on</w:t>
      </w:r>
      <w:r w:rsidR="00642C6C">
        <w:t>t</w:t>
      </w:r>
      <w:r>
        <w:t xml:space="preserve">staan van afvalstoffen, dan het voorkomen van </w:t>
      </w:r>
      <w:r w:rsidR="00887AA3">
        <w:t>verontreiniging</w:t>
      </w:r>
      <w:r>
        <w:t xml:space="preserve"> van afvalwater, dan het gescheiden </w:t>
      </w:r>
      <w:r w:rsidR="00642C6C">
        <w:t xml:space="preserve">houden </w:t>
      </w:r>
      <w:r>
        <w:t xml:space="preserve">van afvalwaterstromen, het brengen van huishoudelijk afvalwater naar een rioolwaterzuivering,  ander afvalwater scheiden bij de bron. </w:t>
      </w:r>
    </w:p>
    <w:p w:rsidR="006A6BAF" w:rsidRDefault="009F233A" w:rsidP="006A6BAF">
      <w:pPr>
        <w:pStyle w:val="Broodtekst"/>
      </w:pPr>
      <w:r>
        <w:t>Zoals gezegd is er v</w:t>
      </w:r>
      <w:r w:rsidR="006A6BAF">
        <w:t xml:space="preserve">oor afvalstoffen is er het landelijk afvalstoffenplan. Daarin is een sectorplan ziekenhuisafval opgenomen. In het sectorplan staat beschreven hoe met afvalstoffen moet worden omgegaan, de minimum standaard. </w:t>
      </w:r>
      <w:r>
        <w:t>Daarin staat dat specif</w:t>
      </w:r>
      <w:r w:rsidR="00887AA3">
        <w:t>i</w:t>
      </w:r>
      <w:r>
        <w:t xml:space="preserve">ek ziekenhuis afval moet worden gescheiden van ander afval en naar </w:t>
      </w:r>
      <w:r w:rsidR="00887AA3">
        <w:t xml:space="preserve">een </w:t>
      </w:r>
      <w:r>
        <w:t xml:space="preserve">speciale verwerker moet </w:t>
      </w:r>
      <w:r w:rsidR="00887AA3">
        <w:t xml:space="preserve">worden gebracht </w:t>
      </w:r>
      <w:r>
        <w:t xml:space="preserve">om verbrand te worden. </w:t>
      </w:r>
      <w:r w:rsidR="006A6BAF">
        <w:t>Het gebruik van huishoudelijk afvalwater als transportmedium en daarbij mengen van afval en daarna scheiden staat op gespannen voet met wettelijke uitgangspunten</w:t>
      </w:r>
    </w:p>
    <w:p w:rsidR="00E469C7" w:rsidRDefault="00921F60" w:rsidP="00921F60">
      <w:pPr>
        <w:pStyle w:val="Paragraaf"/>
      </w:pPr>
      <w:bookmarkStart w:id="19" w:name="_Toc447895413"/>
      <w:r>
        <w:t>Europese richtlijn</w:t>
      </w:r>
      <w:r w:rsidR="00853095">
        <w:t xml:space="preserve"> i</w:t>
      </w:r>
      <w:r w:rsidR="00E469C7">
        <w:t>ndustriële emissies</w:t>
      </w:r>
      <w:bookmarkEnd w:id="19"/>
    </w:p>
    <w:p w:rsidR="001C6E80" w:rsidRDefault="00BA44DD" w:rsidP="00BA44DD">
      <w:r>
        <w:t>De Richtlijn Industriële emissies (</w:t>
      </w:r>
      <w:r w:rsidR="00921F60">
        <w:t xml:space="preserve">afgekort </w:t>
      </w:r>
      <w:r>
        <w:t xml:space="preserve">RIE, </w:t>
      </w:r>
      <w:hyperlink r:id="rId18" w:history="1">
        <w:r w:rsidRPr="00921F60">
          <w:rPr>
            <w:rStyle w:val="Hyperlink"/>
          </w:rPr>
          <w:t>richtlijn 2010/75/EU</w:t>
        </w:r>
      </w:hyperlink>
      <w:r>
        <w:t xml:space="preserve">,) bepaalt of iets een </w:t>
      </w:r>
      <w:r w:rsidR="00921F60">
        <w:t>RIE</w:t>
      </w:r>
      <w:r>
        <w:t xml:space="preserve"> installatie is. </w:t>
      </w:r>
      <w:r w:rsidR="001C6E80">
        <w:t>Dit betekent dat de RIE dan op de installatie van toepassing is.</w:t>
      </w:r>
    </w:p>
    <w:p w:rsidR="00BA44DD" w:rsidRDefault="00BA44DD" w:rsidP="00BA44DD">
      <w:r>
        <w:t>De RIE is een direct werkende Richtlijn en</w:t>
      </w:r>
      <w:r w:rsidR="00921F60">
        <w:t xml:space="preserve"> in</w:t>
      </w:r>
      <w:r>
        <w:t xml:space="preserve"> artikel 2, eerste lid</w:t>
      </w:r>
      <w:r w:rsidR="00921F60">
        <w:t xml:space="preserve">, is het </w:t>
      </w:r>
      <w:r>
        <w:t>toepassingsgebied</w:t>
      </w:r>
      <w:r w:rsidR="00921F60">
        <w:t xml:space="preserve"> omschreven</w:t>
      </w:r>
      <w:r>
        <w:t>:</w:t>
      </w:r>
    </w:p>
    <w:p w:rsidR="00BA44DD" w:rsidRDefault="00BA44DD" w:rsidP="00BA44DD">
      <w:pPr>
        <w:rPr>
          <w:i/>
        </w:rPr>
      </w:pPr>
      <w:r>
        <w:rPr>
          <w:i/>
        </w:rPr>
        <w:t>“</w:t>
      </w:r>
      <w:r w:rsidRPr="00877319">
        <w:rPr>
          <w:i/>
        </w:rPr>
        <w:t>Deze richtlijn is van toepassing op industriële activiteiten die de in de hoofdstukken II tot en met VI bedoelde verontreiniging veroorzaken.</w:t>
      </w:r>
      <w:r>
        <w:rPr>
          <w:i/>
        </w:rPr>
        <w:t>”</w:t>
      </w:r>
    </w:p>
    <w:p w:rsidR="00BA44DD" w:rsidRDefault="00BA44DD" w:rsidP="00BA44DD">
      <w:pPr>
        <w:rPr>
          <w:i/>
        </w:rPr>
      </w:pPr>
    </w:p>
    <w:p w:rsidR="00BA44DD" w:rsidRDefault="00BA44DD" w:rsidP="00BA44DD">
      <w:r>
        <w:lastRenderedPageBreak/>
        <w:t>De installatie moet dus</w:t>
      </w:r>
      <w:r w:rsidR="00921F60">
        <w:t xml:space="preserve"> voldoen aan twee criteria</w:t>
      </w:r>
      <w:r>
        <w:t>:</w:t>
      </w:r>
    </w:p>
    <w:p w:rsidR="00BA44DD" w:rsidRPr="00576DFE" w:rsidRDefault="00BA44DD" w:rsidP="009F59FB">
      <w:pPr>
        <w:pStyle w:val="Lijstalinea"/>
        <w:numPr>
          <w:ilvl w:val="0"/>
          <w:numId w:val="28"/>
        </w:numPr>
        <w:spacing w:line="240" w:lineRule="auto"/>
        <w:contextualSpacing w:val="0"/>
        <w:rPr>
          <w:bCs/>
        </w:rPr>
      </w:pPr>
      <w:r w:rsidRPr="00576DFE">
        <w:rPr>
          <w:bCs/>
        </w:rPr>
        <w:t>een industriële activiteit zijn, en</w:t>
      </w:r>
    </w:p>
    <w:p w:rsidR="00BA44DD" w:rsidRPr="00576DFE" w:rsidRDefault="00BA44DD" w:rsidP="009F59FB">
      <w:pPr>
        <w:pStyle w:val="Lijstalinea"/>
        <w:numPr>
          <w:ilvl w:val="0"/>
          <w:numId w:val="28"/>
        </w:numPr>
        <w:spacing w:line="240" w:lineRule="auto"/>
        <w:contextualSpacing w:val="0"/>
        <w:rPr>
          <w:bCs/>
        </w:rPr>
      </w:pPr>
      <w:r w:rsidRPr="00576DFE">
        <w:rPr>
          <w:bCs/>
        </w:rPr>
        <w:t>verontreinigingen zoals bedoeld in hoofdstuk II tot en met VI veroorzaken.</w:t>
      </w:r>
    </w:p>
    <w:p w:rsidR="00BA44DD" w:rsidRDefault="00BA44DD" w:rsidP="00BA44DD"/>
    <w:p w:rsidR="006F4C57" w:rsidRDefault="006F4C57" w:rsidP="006F4C57">
      <w:r>
        <w:t>Industriële activiteit</w:t>
      </w:r>
    </w:p>
    <w:p w:rsidR="00BA44DD" w:rsidRDefault="00C061CA" w:rsidP="00BA44DD">
      <w:r>
        <w:t>Een ‘i</w:t>
      </w:r>
      <w:r w:rsidR="00BA44DD">
        <w:t>ndustriële activiteit’ wordt in de RIE niet gedefinieerd, dus is moeten we het normale taalgebruik toepassen. Industrieel: op industrie van toepassing. Een omschrijving van industrie is nijverheid</w:t>
      </w:r>
      <w:r>
        <w:t xml:space="preserve">. Nijverheid zijn </w:t>
      </w:r>
      <w:r w:rsidR="00BA44DD" w:rsidRPr="00E5581D">
        <w:rPr>
          <w:bCs/>
        </w:rPr>
        <w:t>beroepswerkzaamheden waarbij iets wordt gemaakt of bewerkt</w:t>
      </w:r>
      <w:r w:rsidR="00BA44DD">
        <w:t>.</w:t>
      </w:r>
    </w:p>
    <w:p w:rsidR="005A10E3" w:rsidRDefault="00872F5D" w:rsidP="00872F5D">
      <w:pPr>
        <w:pStyle w:val="Paragraaf"/>
      </w:pPr>
      <w:bookmarkStart w:id="20" w:name="_Toc447895414"/>
      <w:r>
        <w:t>Juridisch kader “</w:t>
      </w:r>
      <w:r w:rsidR="005A10E3">
        <w:t>Pharmafilter</w:t>
      </w:r>
      <w:bookmarkEnd w:id="20"/>
      <w:r>
        <w:t>”</w:t>
      </w:r>
    </w:p>
    <w:p w:rsidR="006A6BAF" w:rsidRDefault="006A6BAF" w:rsidP="006A6BAF">
      <w:r>
        <w:t>Bij een installatie zoals Pharmafilter worden bijvoorbeeld (afval)stoffen bewerkt, zoals biologisch afbreekbare bedpannen</w:t>
      </w:r>
      <w:r w:rsidRPr="003708BD">
        <w:t xml:space="preserve"> en urinalen met inhoud, specifiek ziekenhuisafval en voedsel</w:t>
      </w:r>
      <w:r>
        <w:t xml:space="preserve">restanten. Ook afvalwater, afkomstig van het spoelen van de installatie waar de afvalstoffen worden opgenomen </w:t>
      </w:r>
      <w:r w:rsidR="00BB30EE">
        <w:rPr>
          <w:rStyle w:val="Voetnootmarkering"/>
        </w:rPr>
        <w:footnoteReference w:id="6"/>
      </w:r>
      <w:r>
        <w:t xml:space="preserve"> en afvalwater van het bestaande rioleringssysteem, wordt bewerkt in de Pharmafilter installatie.  </w:t>
      </w:r>
    </w:p>
    <w:p w:rsidR="006A6BAF" w:rsidRDefault="006A6BAF" w:rsidP="006A6BAF">
      <w:r>
        <w:t xml:space="preserve">In de zin van de RIE is Pharmafilter dus een industriële activiteit. Ter vergelijking, in dit verband is er geen enkele discussie dat grootschalige veehouderij een industriële activiteit is.  </w:t>
      </w:r>
    </w:p>
    <w:p w:rsidR="006A6BAF" w:rsidRDefault="006A6BAF" w:rsidP="00872F5D">
      <w:pPr>
        <w:pStyle w:val="Subparagraaf"/>
      </w:pPr>
      <w:bookmarkStart w:id="21" w:name="_Toc447895415"/>
      <w:r>
        <w:t>Verontreinigingen als bedoeld in hoofdstuk II tot en met VI</w:t>
      </w:r>
      <w:bookmarkEnd w:id="21"/>
      <w:r>
        <w:t xml:space="preserve"> </w:t>
      </w:r>
    </w:p>
    <w:p w:rsidR="006A6BAF" w:rsidRDefault="006A6BAF" w:rsidP="006A6BAF">
      <w:r>
        <w:t xml:space="preserve">Hoofdstuk II van de Richtlijn industriële emissies is volgens artikel 10 van toepassing op de in bijlage I gespecificeerde activiteiten voor zover zij de capaciteitsdrempelwaarden bereiken. </w:t>
      </w:r>
    </w:p>
    <w:p w:rsidR="006A6BAF" w:rsidRDefault="006A6BAF" w:rsidP="006A6BAF">
      <w:r>
        <w:t>Voor installaties zoals Pharmafilter is</w:t>
      </w:r>
      <w:r w:rsidR="001E397E">
        <w:t>,</w:t>
      </w:r>
      <w:r>
        <w:t xml:space="preserve"> lijkt categorie 5.3b van bijlage I van toepassing:</w:t>
      </w:r>
    </w:p>
    <w:p w:rsidR="006A6BAF" w:rsidRPr="005A45F3" w:rsidRDefault="006A6BAF" w:rsidP="006A6BAF">
      <w:pPr>
        <w:rPr>
          <w:i/>
        </w:rPr>
      </w:pPr>
      <w:r>
        <w:t xml:space="preserve"> </w:t>
      </w:r>
      <w:r>
        <w:rPr>
          <w:i/>
        </w:rPr>
        <w:t>“</w:t>
      </w:r>
      <w:r w:rsidRPr="005A45F3">
        <w:rPr>
          <w:i/>
        </w:rPr>
        <w:t>Nuttige toepassing, of een combinatie van nuttige toepassing en verwijdering, van ongevaarlijke afvalstoffen met een capaciteit van meer dan 75 t per dag, door middel van een of meer van de volgende activiteiten, met uitzondering van activiteiten die onder Richtlijn 91/271/EEG inzake de behandeling van stedelijk afvalwater vallen:</w:t>
      </w:r>
    </w:p>
    <w:p w:rsidR="006A6BAF" w:rsidRPr="005A45F3" w:rsidRDefault="006A6BAF" w:rsidP="006A6BAF">
      <w:pPr>
        <w:numPr>
          <w:ilvl w:val="1"/>
          <w:numId w:val="26"/>
        </w:numPr>
        <w:spacing w:line="240" w:lineRule="auto"/>
        <w:rPr>
          <w:i/>
        </w:rPr>
      </w:pPr>
      <w:r w:rsidRPr="005A45F3">
        <w:rPr>
          <w:i/>
        </w:rPr>
        <w:t>biologische behandeling;</w:t>
      </w:r>
    </w:p>
    <w:p w:rsidR="006A6BAF" w:rsidRPr="005A45F3" w:rsidRDefault="006A6BAF" w:rsidP="006A6BAF">
      <w:pPr>
        <w:numPr>
          <w:ilvl w:val="1"/>
          <w:numId w:val="26"/>
        </w:numPr>
        <w:spacing w:line="240" w:lineRule="auto"/>
        <w:rPr>
          <w:i/>
        </w:rPr>
      </w:pPr>
      <w:r w:rsidRPr="005A45F3">
        <w:rPr>
          <w:i/>
        </w:rPr>
        <w:t>voorbehandeling van afval voor verbranding of meeverbranding;</w:t>
      </w:r>
    </w:p>
    <w:p w:rsidR="006A6BAF" w:rsidRPr="005A45F3" w:rsidRDefault="006A6BAF" w:rsidP="006A6BAF">
      <w:pPr>
        <w:numPr>
          <w:ilvl w:val="1"/>
          <w:numId w:val="26"/>
        </w:numPr>
        <w:spacing w:line="240" w:lineRule="auto"/>
        <w:rPr>
          <w:i/>
        </w:rPr>
      </w:pPr>
      <w:r w:rsidRPr="005A45F3">
        <w:rPr>
          <w:i/>
        </w:rPr>
        <w:t>behandeling van slakken en as;</w:t>
      </w:r>
    </w:p>
    <w:p w:rsidR="006A6BAF" w:rsidRPr="005A45F3" w:rsidRDefault="006A6BAF" w:rsidP="006A6BAF">
      <w:pPr>
        <w:numPr>
          <w:ilvl w:val="1"/>
          <w:numId w:val="26"/>
        </w:numPr>
        <w:spacing w:line="240" w:lineRule="auto"/>
        <w:rPr>
          <w:i/>
        </w:rPr>
      </w:pPr>
      <w:r w:rsidRPr="005A45F3">
        <w:rPr>
          <w:i/>
        </w:rPr>
        <w:t>behandeling in shredders van metaalafval, met inbegrip van afgedankte elektrische en elektronische apparatuur en autowrakken en de onderdelen daarvan.</w:t>
      </w:r>
    </w:p>
    <w:p w:rsidR="006A6BAF" w:rsidRPr="005A45F3" w:rsidRDefault="006A6BAF" w:rsidP="006A6BAF">
      <w:pPr>
        <w:numPr>
          <w:ilvl w:val="1"/>
          <w:numId w:val="25"/>
        </w:numPr>
        <w:spacing w:line="240" w:lineRule="auto"/>
        <w:rPr>
          <w:i/>
        </w:rPr>
      </w:pPr>
    </w:p>
    <w:p w:rsidR="006A6BAF" w:rsidRDefault="006A6BAF" w:rsidP="006A6BAF">
      <w:pPr>
        <w:rPr>
          <w:i/>
        </w:rPr>
      </w:pPr>
      <w:r w:rsidRPr="005A45F3">
        <w:rPr>
          <w:i/>
        </w:rPr>
        <w:t>Indien de behandeling van het afval beperkt blijft tot anaërobe vergisting, bedraagt de maximale capaciteit voor deze activiteit 100 t per dag.</w:t>
      </w:r>
      <w:r>
        <w:rPr>
          <w:i/>
        </w:rPr>
        <w:t>”</w:t>
      </w:r>
    </w:p>
    <w:p w:rsidR="006A6BAF" w:rsidRDefault="006A6BAF" w:rsidP="006A6BAF"/>
    <w:p w:rsidR="006A6BAF" w:rsidRDefault="006A6BAF" w:rsidP="006A6BAF">
      <w:r>
        <w:t>De onderbouwing dat een Pharmafilter-installatie hieronder valt is als volgt:</w:t>
      </w:r>
    </w:p>
    <w:p w:rsidR="006A6BAF" w:rsidRPr="00576DFE" w:rsidRDefault="006A6BAF" w:rsidP="006A6BAF">
      <w:pPr>
        <w:pStyle w:val="Lijstalinea"/>
        <w:numPr>
          <w:ilvl w:val="0"/>
          <w:numId w:val="27"/>
        </w:numPr>
        <w:spacing w:line="240" w:lineRule="auto"/>
        <w:contextualSpacing w:val="0"/>
      </w:pPr>
      <w:r w:rsidRPr="00576DFE">
        <w:t xml:space="preserve">Er is hier zeker sprake van </w:t>
      </w:r>
      <w:r w:rsidRPr="00576DFE">
        <w:rPr>
          <w:u w:val="single"/>
        </w:rPr>
        <w:t>nuttige toepassing</w:t>
      </w:r>
      <w:r w:rsidRPr="00576DFE">
        <w:t xml:space="preserve"> want er wordt via biogas energie opgewekt en er wordt schoon water geproduceerd. Overigens, als geen sprake zou zijn van nuttige toepassing wordt een ander categorie van toepassing met hetzelfde resultaat, maar met een lagere capaciteitsdrempelwaarde.  </w:t>
      </w:r>
    </w:p>
    <w:p w:rsidR="006A6BAF" w:rsidRPr="00576DFE" w:rsidRDefault="006A6BAF" w:rsidP="006A6BAF">
      <w:pPr>
        <w:pStyle w:val="Lijstalinea"/>
        <w:numPr>
          <w:ilvl w:val="0"/>
          <w:numId w:val="27"/>
        </w:numPr>
        <w:spacing w:line="240" w:lineRule="auto"/>
        <w:contextualSpacing w:val="0"/>
      </w:pPr>
      <w:r w:rsidRPr="00576DFE">
        <w:t xml:space="preserve">De </w:t>
      </w:r>
      <w:r w:rsidRPr="00576DFE">
        <w:rPr>
          <w:u w:val="single"/>
        </w:rPr>
        <w:t>totale capaciteit van de installatie</w:t>
      </w:r>
      <w:r w:rsidRPr="00576DFE">
        <w:t xml:space="preserve"> is meer dan 75 ton per dag. Voor een deel betreft dat vaste afvalstoffen en een belangrijk deel betreft het afvalwater. In de zin van de Wet milieubeheer (</w:t>
      </w:r>
      <w:proofErr w:type="spellStart"/>
      <w:r w:rsidRPr="00576DFE">
        <w:t>Wm</w:t>
      </w:r>
      <w:proofErr w:type="spellEnd"/>
      <w:r w:rsidRPr="00576DFE">
        <w:t xml:space="preserve">), maar ook op grond van EU-regelgeving </w:t>
      </w:r>
      <w:r w:rsidRPr="00576DFE">
        <w:rPr>
          <w:u w:val="single"/>
        </w:rPr>
        <w:t>is afvalwater een afvalstof</w:t>
      </w:r>
      <w:r w:rsidRPr="00576DFE">
        <w:t xml:space="preserve">. Zie daartoe artikel 1.1 van de </w:t>
      </w:r>
      <w:proofErr w:type="spellStart"/>
      <w:r w:rsidRPr="00576DFE">
        <w:t>Wm</w:t>
      </w:r>
      <w:proofErr w:type="spellEnd"/>
      <w:r w:rsidRPr="00576DFE">
        <w:t>:</w:t>
      </w:r>
    </w:p>
    <w:p w:rsidR="006A6BAF" w:rsidRDefault="006A6BAF" w:rsidP="006A6BAF">
      <w:pPr>
        <w:ind w:left="708"/>
      </w:pPr>
      <w:r w:rsidRPr="00626893">
        <w:rPr>
          <w:i/>
        </w:rPr>
        <w:lastRenderedPageBreak/>
        <w:t xml:space="preserve">“Afvalstoffen: alle stoffen, preparaten of voorwerpen, waarvan de houder zich ontdoet, voornemens </w:t>
      </w:r>
      <w:r w:rsidR="005E4CE6">
        <w:rPr>
          <w:i/>
        </w:rPr>
        <w:t xml:space="preserve">is </w:t>
      </w:r>
      <w:r w:rsidRPr="00626893">
        <w:rPr>
          <w:i/>
        </w:rPr>
        <w:t xml:space="preserve">zich te ontdoen of zich moet ontdoen.” </w:t>
      </w:r>
      <w:r w:rsidRPr="00626893">
        <w:t>Water is</w:t>
      </w:r>
      <w:r>
        <w:t xml:space="preserve"> </w:t>
      </w:r>
      <w:r w:rsidRPr="00626893">
        <w:t xml:space="preserve">een </w:t>
      </w:r>
      <w:r>
        <w:t>“</w:t>
      </w:r>
      <w:r w:rsidRPr="00626893">
        <w:t>stof</w:t>
      </w:r>
      <w:r>
        <w:t>”, dus valt het onder deze definitie. Dit wordt ook bevestigd door jurisprudentie, zie onder 2.3.4 in volgende uitspraak:</w:t>
      </w:r>
      <w:r w:rsidRPr="003961F2">
        <w:t xml:space="preserve"> </w:t>
      </w:r>
      <w:hyperlink r:id="rId19" w:tooltip="RvS; nr. 200704332/1" w:history="1">
        <w:r w:rsidRPr="003961F2">
          <w:rPr>
            <w:rStyle w:val="Hyperlink"/>
          </w:rPr>
          <w:t>Raad van State nr. 200704332/1</w:t>
        </w:r>
      </w:hyperlink>
      <w:r>
        <w:rPr>
          <w:sz w:val="17"/>
          <w:szCs w:val="17"/>
        </w:rPr>
        <w:t xml:space="preserve"> </w:t>
      </w:r>
      <w:r w:rsidRPr="00E61CBB">
        <w:t xml:space="preserve">en de uitspraak </w:t>
      </w:r>
      <w:r>
        <w:t xml:space="preserve">in zaak C-252/05 </w:t>
      </w:r>
      <w:r w:rsidRPr="00E61CBB">
        <w:t>van het Europese hof van justitie</w:t>
      </w:r>
      <w:r>
        <w:t xml:space="preserve"> (</w:t>
      </w:r>
      <w:hyperlink r:id="rId20" w:history="1">
        <w:r w:rsidRPr="00ED61BA">
          <w:rPr>
            <w:rStyle w:val="Hyperlink"/>
          </w:rPr>
          <w:t>http://eur-lex.europa.eu/legal-content/NL/TXT/HTML/?isOldUri=true&amp;uri=CELEX:62005CJ0252</w:t>
        </w:r>
      </w:hyperlink>
      <w:r>
        <w:t>)</w:t>
      </w:r>
      <w:r>
        <w:rPr>
          <w:rStyle w:val="Voetnootmarkering"/>
        </w:rPr>
        <w:footnoteReference w:id="7"/>
      </w:r>
      <w:r>
        <w:t>.</w:t>
      </w:r>
    </w:p>
    <w:p w:rsidR="006A6BAF" w:rsidRPr="00576DFE" w:rsidRDefault="006A6BAF" w:rsidP="006A6BAF">
      <w:pPr>
        <w:pStyle w:val="Lijstalinea"/>
        <w:numPr>
          <w:ilvl w:val="0"/>
          <w:numId w:val="27"/>
        </w:numPr>
        <w:spacing w:line="240" w:lineRule="auto"/>
        <w:contextualSpacing w:val="0"/>
      </w:pPr>
      <w:r w:rsidRPr="00576DFE">
        <w:t xml:space="preserve">De </w:t>
      </w:r>
      <w:r w:rsidRPr="00576DFE">
        <w:rPr>
          <w:u w:val="single"/>
        </w:rPr>
        <w:t>Richtlijn 91/271/EEG inzake de behandeling van stedelijk afvalwater</w:t>
      </w:r>
      <w:r w:rsidRPr="00576DFE">
        <w:t xml:space="preserve"> niet van toepassing, omdat het hier geen behandeling van stedelijk afvalwater volgens de artikelen 4 </w:t>
      </w:r>
      <w:proofErr w:type="spellStart"/>
      <w:r w:rsidRPr="00576DFE">
        <w:t>tm</w:t>
      </w:r>
      <w:proofErr w:type="spellEnd"/>
      <w:r w:rsidRPr="00576DFE">
        <w:t xml:space="preserve"> 7 van die richtlijn betreft. Dat betreft zuiveringtechnische werken, zoals benoemd in de Waterwet, en andere systemen zoals bedoeld in artikel 10.33, tweede lid, </w:t>
      </w:r>
      <w:proofErr w:type="spellStart"/>
      <w:r w:rsidRPr="00576DFE">
        <w:t>Wm</w:t>
      </w:r>
      <w:proofErr w:type="spellEnd"/>
      <w:r w:rsidRPr="00576DFE">
        <w:t xml:space="preserve">.  </w:t>
      </w:r>
    </w:p>
    <w:p w:rsidR="006A6BAF" w:rsidRPr="00576DFE" w:rsidRDefault="006A6BAF" w:rsidP="006A6BAF">
      <w:pPr>
        <w:pStyle w:val="Lijstalinea"/>
        <w:numPr>
          <w:ilvl w:val="0"/>
          <w:numId w:val="27"/>
        </w:numPr>
        <w:spacing w:line="240" w:lineRule="auto"/>
        <w:contextualSpacing w:val="0"/>
      </w:pPr>
      <w:r w:rsidRPr="00576DFE">
        <w:t xml:space="preserve">Het is ook duidelijk dat er sprake is van </w:t>
      </w:r>
      <w:r w:rsidRPr="00576DFE">
        <w:rPr>
          <w:u w:val="single"/>
        </w:rPr>
        <w:t>biologische behandeling</w:t>
      </w:r>
      <w:r w:rsidRPr="00576DFE">
        <w:t xml:space="preserve">, </w:t>
      </w:r>
      <w:r>
        <w:t>door</w:t>
      </w:r>
      <w:r w:rsidRPr="00576DFE">
        <w:t xml:space="preserve"> vergisting van materiaal wordt biogas geproduceerd</w:t>
      </w:r>
      <w:r>
        <w:t>, het afvalwater wordt biologisch gezuiverd.</w:t>
      </w:r>
    </w:p>
    <w:p w:rsidR="006A6BAF" w:rsidRDefault="006A6BAF" w:rsidP="006A6BAF"/>
    <w:p w:rsidR="006A6BAF" w:rsidRPr="00513F21" w:rsidRDefault="006A6BAF" w:rsidP="00872F5D">
      <w:pPr>
        <w:pStyle w:val="Subparagraaf"/>
      </w:pPr>
      <w:bookmarkStart w:id="22" w:name="_Toc447895416"/>
      <w:r w:rsidRPr="00B655BD">
        <w:t>Beschouwing bij beoordeling RIE</w:t>
      </w:r>
      <w:bookmarkEnd w:id="22"/>
    </w:p>
    <w:p w:rsidR="006A6BAF" w:rsidRDefault="006A6BAF" w:rsidP="006A6BAF">
      <w:r>
        <w:t xml:space="preserve">Het bevoegd gezag bepaalt of de RIE van toepassing is op een installatie en deze kunnen tot een ander conclusie komen dan hierboven geschetst. Bovenstaande is een algemene beschouwing, omdat per installaties detailinformatie vereist is. </w:t>
      </w:r>
      <w:r w:rsidR="00090373">
        <w:t>Het kan zijn dat de capaciteitsgrenzen niet worden overschreden.</w:t>
      </w:r>
    </w:p>
    <w:p w:rsidR="006A6BAF" w:rsidRDefault="006A6BAF" w:rsidP="006A6BAF"/>
    <w:p w:rsidR="006A6BAF" w:rsidRPr="00513F21" w:rsidRDefault="006A6BAF" w:rsidP="00872F5D">
      <w:pPr>
        <w:pStyle w:val="Subparagraaf"/>
      </w:pPr>
      <w:bookmarkStart w:id="23" w:name="_Toc447895417"/>
      <w:r w:rsidRPr="00B011EE">
        <w:t>Effect van RIE op vergunningprocedure:</w:t>
      </w:r>
      <w:bookmarkEnd w:id="23"/>
      <w:r w:rsidRPr="00B011EE">
        <w:t xml:space="preserve"> </w:t>
      </w:r>
    </w:p>
    <w:p w:rsidR="006A6BAF" w:rsidRDefault="006A6BAF" w:rsidP="006A6BAF">
      <w:r>
        <w:t xml:space="preserve">Formeel juridisch heeft </w:t>
      </w:r>
      <w:r w:rsidR="00090373">
        <w:t>het van toepassing zijn van de RIE</w:t>
      </w:r>
      <w:r>
        <w:t xml:space="preserve"> alleen tot gevolg dat een </w:t>
      </w:r>
      <w:proofErr w:type="spellStart"/>
      <w:r>
        <w:t>Pharmafilter</w:t>
      </w:r>
      <w:proofErr w:type="spellEnd"/>
      <w:r>
        <w:t xml:space="preserve">-installatie </w:t>
      </w:r>
      <w:proofErr w:type="spellStart"/>
      <w:r>
        <w:t>vergunningplichtig</w:t>
      </w:r>
      <w:proofErr w:type="spellEnd"/>
      <w:r>
        <w:t xml:space="preserve"> is op grond van de </w:t>
      </w:r>
      <w:proofErr w:type="spellStart"/>
      <w:r>
        <w:t>Wabo</w:t>
      </w:r>
      <w:proofErr w:type="spellEnd"/>
      <w:r>
        <w:t>.</w:t>
      </w:r>
      <w:r>
        <w:rPr>
          <w:rStyle w:val="Voetnootmarkering"/>
        </w:rPr>
        <w:footnoteReference w:id="8"/>
      </w:r>
      <w:r>
        <w:t xml:space="preserve"> Dat is  zo bepaal</w:t>
      </w:r>
      <w:r w:rsidR="005E4CE6">
        <w:t>d</w:t>
      </w:r>
      <w:r>
        <w:t xml:space="preserve"> in artikel 2 lid 1 van het B</w:t>
      </w:r>
      <w:r w:rsidR="001E397E">
        <w:t>OR</w:t>
      </w:r>
      <w:r>
        <w:t xml:space="preserve"> (Besluit omgevingsrecht). Er is geen verschil of die vergunningplicht zijn oorzaak vindt in de RIE of vanuit de nationale wetgeving, de vergunningplichtige activiteiten volgens het B</w:t>
      </w:r>
      <w:r w:rsidR="001E397E">
        <w:t>OR</w:t>
      </w:r>
      <w:r>
        <w:t>. In feite moet iedere activiteit binnen een inrichting getoetst worden op de RIE (en de verg</w:t>
      </w:r>
      <w:r w:rsidR="001E397E">
        <w:t>unningplichtige lijst van het BOR</w:t>
      </w:r>
      <w:r>
        <w:t xml:space="preserve">) of deze </w:t>
      </w:r>
      <w:proofErr w:type="spellStart"/>
      <w:r>
        <w:t>vergunning</w:t>
      </w:r>
      <w:r w:rsidR="00642C6C">
        <w:t>s</w:t>
      </w:r>
      <w:r>
        <w:t>plichtig</w:t>
      </w:r>
      <w:proofErr w:type="spellEnd"/>
      <w:r>
        <w:t xml:space="preserve"> </w:t>
      </w:r>
      <w:r w:rsidR="005E4CE6">
        <w:t xml:space="preserve">is </w:t>
      </w:r>
      <w:r>
        <w:t xml:space="preserve">op grond van artikel 2.1 Bor. Als dat niet het geval is zijn de algemene regels volgens het Activiteitenbesluit van toepassing. </w:t>
      </w:r>
    </w:p>
    <w:p w:rsidR="006A6BAF" w:rsidRDefault="006A6BAF" w:rsidP="006A6BAF">
      <w:r>
        <w:t>Het ligt niet voor de hand dat een vergunning een andere inhoud krijgt wanneer geconstateerd wordt dat hier sprake is van een RIE-installatie, beh</w:t>
      </w:r>
      <w:r w:rsidR="00C27645">
        <w:t>alve</w:t>
      </w:r>
      <w:r>
        <w:t xml:space="preserve"> de vermelding daarvan. </w:t>
      </w:r>
    </w:p>
    <w:p w:rsidR="006A6BAF" w:rsidRPr="00513F21" w:rsidRDefault="006A6BAF" w:rsidP="00872F5D">
      <w:pPr>
        <w:pStyle w:val="Subparagraaf"/>
      </w:pPr>
      <w:bookmarkStart w:id="24" w:name="_Toc447895418"/>
      <w:r w:rsidRPr="00513F21">
        <w:t xml:space="preserve">Algemene </w:t>
      </w:r>
      <w:r w:rsidR="00872F5D">
        <w:t xml:space="preserve">regels en </w:t>
      </w:r>
      <w:r w:rsidRPr="00513F21">
        <w:t>een installatie onder RIE</w:t>
      </w:r>
      <w:bookmarkEnd w:id="24"/>
    </w:p>
    <w:p w:rsidR="006A6BAF" w:rsidRDefault="006A6BAF" w:rsidP="006A6BAF">
      <w:r>
        <w:t xml:space="preserve">Met het inwerking treden van de vierde tranche Activiteitenbesluit op 01-01-2016 zijn ziekenhuizen niet meer per definitie </w:t>
      </w:r>
      <w:r w:rsidR="00E340E0">
        <w:t>vergunningplichtige bedrijven</w:t>
      </w:r>
      <w:r>
        <w:t xml:space="preserve"> op grond van het B</w:t>
      </w:r>
      <w:r w:rsidR="00DE4DF9">
        <w:t>OR</w:t>
      </w:r>
      <w:r>
        <w:t xml:space="preserve">, maar vallen onder het Activiteitenbesluit. </w:t>
      </w:r>
      <w:r w:rsidR="00DE4DF9">
        <w:t xml:space="preserve">Doordat </w:t>
      </w:r>
      <w:r>
        <w:t xml:space="preserve">de RIE van toepassing is op </w:t>
      </w:r>
      <w:r w:rsidR="00DE4DF9">
        <w:t>een RIE installatie,</w:t>
      </w:r>
      <w:r w:rsidR="00E340E0">
        <w:t xml:space="preserve"> het pharmafilter,</w:t>
      </w:r>
      <w:r w:rsidR="00DE4DF9">
        <w:t xml:space="preserve"> is voor dat deel van de zorginstelling </w:t>
      </w:r>
      <w:r w:rsidR="00964897">
        <w:t>een omgevingsvergunning nodig</w:t>
      </w:r>
      <w:r w:rsidR="00DE4DF9">
        <w:t xml:space="preserve">. </w:t>
      </w:r>
      <w:r>
        <w:t xml:space="preserve">Voor het andere deel van het bedrijf blijven de algemene regels van kracht. </w:t>
      </w:r>
    </w:p>
    <w:p w:rsidR="00823D62" w:rsidRDefault="00823D62" w:rsidP="00872F5D">
      <w:pPr>
        <w:pStyle w:val="Subparagraaf"/>
      </w:pPr>
      <w:r>
        <w:t>Beoordeling MER</w:t>
      </w:r>
    </w:p>
    <w:p w:rsidR="00823D62" w:rsidRDefault="00823D62" w:rsidP="00823D62">
      <w:pPr>
        <w:pStyle w:val="Broodtekst"/>
      </w:pPr>
      <w:r>
        <w:t xml:space="preserve">Doordat het besluit Milieueffectrapportage dezelfde indeling gebruikt als </w:t>
      </w:r>
      <w:r w:rsidR="00C26C7F">
        <w:t xml:space="preserve">de </w:t>
      </w:r>
      <w:r>
        <w:t>RIE</w:t>
      </w:r>
      <w:r w:rsidR="00C26C7F">
        <w:t>,</w:t>
      </w:r>
      <w:r>
        <w:t xml:space="preserve"> kom</w:t>
      </w:r>
      <w:r w:rsidR="00C26C7F">
        <w:t>en</w:t>
      </w:r>
      <w:r>
        <w:t xml:space="preserve"> </w:t>
      </w:r>
      <w:r w:rsidR="00B11A56">
        <w:t xml:space="preserve">deze </w:t>
      </w:r>
      <w:r>
        <w:t xml:space="preserve">activiteiten voor in het besluit. </w:t>
      </w:r>
      <w:r w:rsidR="0050762B">
        <w:t xml:space="preserve">Er moet </w:t>
      </w:r>
      <w:r>
        <w:t xml:space="preserve">altijd door het bevoegd gezag </w:t>
      </w:r>
      <w:r w:rsidR="00C26C7F">
        <w:t xml:space="preserve">worden beoordeeld </w:t>
      </w:r>
      <w:r>
        <w:t xml:space="preserve">of deze vallen onder onderdeel C en/of onderdeel D van de </w:t>
      </w:r>
      <w:r>
        <w:lastRenderedPageBreak/>
        <w:t xml:space="preserve">bijlage bij het Besluit milieueffectrapportage. </w:t>
      </w:r>
      <w:r w:rsidR="0050762B">
        <w:t xml:space="preserve">In geval van Pharmafilter moet voorafgaand aan vergunningprocedure worden beoordeeld of een milieueffectrapport moet worden opgesteld. De initiatiefnemer moet hiervoor een startnotitie opleveren. Omdat in de omgevingsvergunning als in een Milieueffectrapport dezelfde afwegingen worden gedaan is een MER uit laten voeren een zware procedure. </w:t>
      </w:r>
    </w:p>
    <w:p w:rsidR="006A6BAF" w:rsidRDefault="006A6BAF" w:rsidP="006A6BAF">
      <w:pPr>
        <w:autoSpaceDE w:val="0"/>
        <w:autoSpaceDN w:val="0"/>
        <w:adjustRightInd w:val="0"/>
        <w:spacing w:line="240" w:lineRule="auto"/>
        <w:rPr>
          <w:rFonts w:ascii="Arial" w:hAnsi="Arial" w:cs="Arial"/>
          <w:sz w:val="19"/>
          <w:szCs w:val="19"/>
        </w:rPr>
      </w:pPr>
    </w:p>
    <w:p w:rsidR="00DE4DF9" w:rsidRDefault="00E340E0" w:rsidP="00DE4DF9">
      <w:pPr>
        <w:pStyle w:val="Paragraaf"/>
      </w:pPr>
      <w:bookmarkStart w:id="25" w:name="_Toc447895419"/>
      <w:r>
        <w:t>Juridisch kader voor h</w:t>
      </w:r>
      <w:r w:rsidR="00DE4DF9">
        <w:t>et gebruik van vermalende apparatuur</w:t>
      </w:r>
      <w:r>
        <w:t xml:space="preserve"> voor lozing in riolering</w:t>
      </w:r>
      <w:bookmarkEnd w:id="25"/>
    </w:p>
    <w:p w:rsidR="00DC4C1D" w:rsidRDefault="00DC4C1D" w:rsidP="00DC4C1D">
      <w:pPr>
        <w:pStyle w:val="Broodtekst"/>
      </w:pPr>
      <w:r>
        <w:t xml:space="preserve">Vanuit oogpunt van beheer afvalwater is het </w:t>
      </w:r>
      <w:r w:rsidR="00E340E0">
        <w:t xml:space="preserve">vermalen van bioplastics en </w:t>
      </w:r>
      <w:r w:rsidR="005E4CE6">
        <w:t xml:space="preserve">deze </w:t>
      </w:r>
      <w:r w:rsidR="00E340E0">
        <w:t xml:space="preserve">toevoegen aan het afvalwater </w:t>
      </w:r>
      <w:r>
        <w:t xml:space="preserve">in strijd met </w:t>
      </w:r>
      <w:r w:rsidR="00872F5D">
        <w:t>de voorkeursvolgorde uit de wet Milieubeheer, artikel 29a</w:t>
      </w:r>
      <w:r>
        <w:t>. In dit artikel wordt aangegeven dat het ontstaan van afvalwater moet worden tegengegaan, het afvalwater zo schoon mogelijk blijft, huishoudelijk afvalwater naar een rioolwaterzuivering wordt afgevoerd en ander afvalwater zoveel mogelijk zelf wordt gezuiverd</w:t>
      </w:r>
      <w:r w:rsidR="005E4CE6">
        <w:t>.</w:t>
      </w:r>
      <w:r>
        <w:t xml:space="preserve"> </w:t>
      </w:r>
    </w:p>
    <w:p w:rsidR="00E340E0" w:rsidRDefault="00DE4DF9" w:rsidP="00DE4DF9">
      <w:pPr>
        <w:pStyle w:val="Broodtekst"/>
      </w:pPr>
      <w:r>
        <w:t xml:space="preserve">Voordelen van een dergelijk systeem is een kleiner risico op  besmetting. Vervolgens worden deze vermalen pulpproducten afgevoerd via de bedrijfsriolering naar het openbaar afvalwaterstelsel en vervolgens gezuiverd in de </w:t>
      </w:r>
      <w:r w:rsidR="008947C2">
        <w:t>RWZI</w:t>
      </w:r>
      <w:r w:rsidR="00872F5D">
        <w:t>. Er ontstaat afvalwater waarin minder water in voorkomt. Dit kan een extra belasting voor het rioolstelsel inhouden. Het afvalwater kan moeilijker verpompt worden en de kans op verstoppingen neemt toe.</w:t>
      </w:r>
    </w:p>
    <w:p w:rsidR="00872F5D" w:rsidRDefault="00872F5D" w:rsidP="00DE4DF9">
      <w:pPr>
        <w:pStyle w:val="Broodtekst"/>
      </w:pPr>
    </w:p>
    <w:p w:rsidR="00E340E0" w:rsidRDefault="00DE4DF9" w:rsidP="00DE4DF9">
      <w:pPr>
        <w:pStyle w:val="Broodtekst"/>
      </w:pPr>
      <w:r>
        <w:t xml:space="preserve">Het verhoudt zich evenmin met het afvalwaterbeleid waarbij onnodige verhoging van de belasting </w:t>
      </w:r>
      <w:r w:rsidR="00E340E0">
        <w:t xml:space="preserve">van een rioolwaterzuivering </w:t>
      </w:r>
      <w:r>
        <w:t>en emissies dient te worden voorkomen.</w:t>
      </w:r>
    </w:p>
    <w:p w:rsidR="00E340E0" w:rsidRDefault="00E340E0" w:rsidP="00DE4DF9">
      <w:pPr>
        <w:pStyle w:val="Broodtekst"/>
      </w:pPr>
    </w:p>
    <w:p w:rsidR="008F5FDF" w:rsidRDefault="00E340E0" w:rsidP="00DE4DF9">
      <w:pPr>
        <w:pStyle w:val="Broodtekst"/>
      </w:pPr>
      <w:r>
        <w:t>Wanneer vermalen van afval wordt toegepast met een eigen afvalwaterzuivering en vergisting</w:t>
      </w:r>
      <w:r w:rsidR="00DE4DF9">
        <w:t xml:space="preserve"> is </w:t>
      </w:r>
      <w:r w:rsidR="005E4CE6">
        <w:t xml:space="preserve">dit </w:t>
      </w:r>
      <w:r w:rsidR="00DE4DF9">
        <w:t>beter in lijn met beleidsuitgangspunten.</w:t>
      </w:r>
      <w:r w:rsidR="008F5FDF">
        <w:t xml:space="preserve"> </w:t>
      </w:r>
    </w:p>
    <w:p w:rsidR="008F5FDF" w:rsidRDefault="008F5FDF" w:rsidP="006A6BAF">
      <w:pPr>
        <w:autoSpaceDE w:val="0"/>
        <w:autoSpaceDN w:val="0"/>
        <w:adjustRightInd w:val="0"/>
        <w:spacing w:line="240" w:lineRule="auto"/>
        <w:rPr>
          <w:rFonts w:ascii="Arial" w:hAnsi="Arial" w:cs="Arial"/>
          <w:sz w:val="19"/>
          <w:szCs w:val="19"/>
        </w:rPr>
      </w:pPr>
    </w:p>
    <w:p w:rsidR="008F5FDF" w:rsidRPr="00860D27" w:rsidRDefault="00DE4DF9" w:rsidP="008F5FDF">
      <w:pPr>
        <w:pStyle w:val="Paragraaf"/>
      </w:pPr>
      <w:bookmarkStart w:id="26" w:name="_Toc447895420"/>
      <w:r>
        <w:t xml:space="preserve">Juridische kader </w:t>
      </w:r>
      <w:r w:rsidR="008F5FDF" w:rsidRPr="00860D27">
        <w:t>Waterzuivering</w:t>
      </w:r>
      <w:r>
        <w:t>sinstallatie</w:t>
      </w:r>
      <w:bookmarkEnd w:id="26"/>
      <w:r w:rsidR="008F5FDF" w:rsidRPr="00860D27">
        <w:t xml:space="preserve"> </w:t>
      </w:r>
    </w:p>
    <w:p w:rsidR="008F5FDF" w:rsidRDefault="008F5FDF" w:rsidP="008F5FDF">
      <w:r>
        <w:t>Een afvalwaterzuivering is een installatie voor afvalbeheer. In het algemeen leidt dat niet tot een speciale vergunningplicht voor een omgevingsvergunning.</w:t>
      </w:r>
      <w:r w:rsidR="00EF5FDB">
        <w:t xml:space="preserve"> Alleen wanneer een afvalwaterzuivering </w:t>
      </w:r>
      <w:r w:rsidR="00703D50">
        <w:t xml:space="preserve">voor bedrijfsafvalwater </w:t>
      </w:r>
      <w:r w:rsidR="00EF5FDB">
        <w:t xml:space="preserve">bestaat als </w:t>
      </w:r>
      <w:r w:rsidR="00703D50">
        <w:t xml:space="preserve">een </w:t>
      </w:r>
      <w:r w:rsidR="00EF5FDB">
        <w:t>losse inrichting (categorie 27, BOR bijlage 1)</w:t>
      </w:r>
    </w:p>
    <w:p w:rsidR="008F5FDF" w:rsidRDefault="008F5FDF" w:rsidP="00703D50">
      <w:pPr>
        <w:rPr>
          <w:rFonts w:ascii="Arial" w:hAnsi="Arial" w:cs="Arial"/>
          <w:sz w:val="19"/>
          <w:szCs w:val="19"/>
        </w:rPr>
      </w:pPr>
      <w:r>
        <w:t>Door een Europese richtlijn (RIE) worden grote afvalbeheer installaties aangewezen als vergunning</w:t>
      </w:r>
      <w:r w:rsidR="005E4CE6">
        <w:t>s</w:t>
      </w:r>
      <w:r>
        <w:t xml:space="preserve">plichtig, Installaties voor het verwijderen van ongevaarlijke afvalstoffen met een capaciteit van meer dan 50 ton per dag. </w:t>
      </w:r>
    </w:p>
    <w:p w:rsidR="006A6BAF" w:rsidRPr="00B1027B" w:rsidRDefault="00DE4DF9" w:rsidP="00DE4DF9">
      <w:pPr>
        <w:pStyle w:val="Paragraaf"/>
      </w:pPr>
      <w:bookmarkStart w:id="27" w:name="_Toc447895421"/>
      <w:r>
        <w:t xml:space="preserve">Juridisch kader </w:t>
      </w:r>
      <w:r w:rsidR="006A6BAF" w:rsidRPr="00B1027B">
        <w:t>Vergistingsinstallatie</w:t>
      </w:r>
      <w:bookmarkEnd w:id="27"/>
    </w:p>
    <w:p w:rsidR="00964897" w:rsidRDefault="00964897" w:rsidP="006A6BAF">
      <w:pPr>
        <w:autoSpaceDE w:val="0"/>
        <w:autoSpaceDN w:val="0"/>
        <w:adjustRightInd w:val="0"/>
        <w:spacing w:line="240" w:lineRule="auto"/>
      </w:pPr>
      <w:r>
        <w:t xml:space="preserve">In de vergistingsinstallatie komt uit de vergisting biogas vrij. </w:t>
      </w:r>
      <w:r w:rsidR="00EF5FDB">
        <w:t xml:space="preserve">Door het vergisten is er sprake van een inrichting voor het vervaardigen van gassen (categorie 2, BOR </w:t>
      </w:r>
      <w:r w:rsidR="003C0040">
        <w:t xml:space="preserve"> </w:t>
      </w:r>
      <w:r w:rsidR="00EF5FDB">
        <w:t>bijlage 1)</w:t>
      </w:r>
      <w:r w:rsidR="00703D50">
        <w:t xml:space="preserve">, er is een vergunning vereist als er meer dan 20.000 liter vergistingsgas wordt opgeslagen. </w:t>
      </w:r>
      <w:r>
        <w:t xml:space="preserve">Het </w:t>
      </w:r>
      <w:r w:rsidR="00703D50">
        <w:t>vergistings</w:t>
      </w:r>
      <w:r>
        <w:t xml:space="preserve">gas wordt opgevangen, soms gecomprimeerd en verder onder druk gebracht. </w:t>
      </w:r>
      <w:r w:rsidR="002B0333">
        <w:t xml:space="preserve">Voor het onder druk werken moet rekening gehouden worden met het </w:t>
      </w:r>
      <w:hyperlink r:id="rId21" w:history="1">
        <w:r w:rsidR="002B0333" w:rsidRPr="003B5FEF">
          <w:rPr>
            <w:rStyle w:val="Hyperlink"/>
          </w:rPr>
          <w:t>Warenwetbesluit drukapparatuur</w:t>
        </w:r>
      </w:hyperlink>
      <w:r w:rsidR="002B0333">
        <w:t xml:space="preserve"> vanuit de</w:t>
      </w:r>
      <w:r w:rsidR="003B5FEF">
        <w:t xml:space="preserve"> Europese</w:t>
      </w:r>
      <w:r w:rsidR="002B0333">
        <w:t xml:space="preserve"> </w:t>
      </w:r>
      <w:hyperlink r:id="rId22" w:history="1">
        <w:r w:rsidR="002B0333" w:rsidRPr="003B5FEF">
          <w:rPr>
            <w:rStyle w:val="Hyperlink"/>
          </w:rPr>
          <w:t>ric</w:t>
        </w:r>
        <w:r w:rsidR="00602A79" w:rsidRPr="003B5FEF">
          <w:rPr>
            <w:rStyle w:val="Hyperlink"/>
          </w:rPr>
          <w:t>h</w:t>
        </w:r>
        <w:r w:rsidR="002B0333" w:rsidRPr="003B5FEF">
          <w:rPr>
            <w:rStyle w:val="Hyperlink"/>
          </w:rPr>
          <w:t>tlijn 97/23/EG</w:t>
        </w:r>
      </w:hyperlink>
      <w:r w:rsidR="002B0333">
        <w:t xml:space="preserve"> </w:t>
      </w:r>
      <w:r w:rsidR="003B5FEF">
        <w:t xml:space="preserve">betreffende </w:t>
      </w:r>
      <w:r w:rsidR="002B0333">
        <w:t xml:space="preserve">drukapparatuur. De omgevingsvergunning regelt de invloed </w:t>
      </w:r>
      <w:r w:rsidR="00872F5D">
        <w:t xml:space="preserve">van een installatie </w:t>
      </w:r>
      <w:r w:rsidR="002B0333">
        <w:t>op de omgeving</w:t>
      </w:r>
      <w:r w:rsidR="003B5FEF">
        <w:t xml:space="preserve">. </w:t>
      </w:r>
      <w:r w:rsidR="002B0333">
        <w:t xml:space="preserve"> </w:t>
      </w:r>
    </w:p>
    <w:p w:rsidR="00964897" w:rsidRDefault="00964897" w:rsidP="006A6BAF">
      <w:pPr>
        <w:autoSpaceDE w:val="0"/>
        <w:autoSpaceDN w:val="0"/>
        <w:adjustRightInd w:val="0"/>
        <w:spacing w:line="240" w:lineRule="auto"/>
      </w:pPr>
    </w:p>
    <w:p w:rsidR="006A6BAF" w:rsidRPr="00513F21" w:rsidRDefault="00964897" w:rsidP="006A6BAF">
      <w:pPr>
        <w:autoSpaceDE w:val="0"/>
        <w:autoSpaceDN w:val="0"/>
        <w:adjustRightInd w:val="0"/>
        <w:spacing w:line="240" w:lineRule="auto"/>
      </w:pPr>
      <w:r>
        <w:t xml:space="preserve">Voor verbranding van </w:t>
      </w:r>
      <w:r w:rsidR="00703D50">
        <w:t>vergistings</w:t>
      </w:r>
      <w:r>
        <w:t>gas kan ge</w:t>
      </w:r>
      <w:r w:rsidR="006A6BAF" w:rsidRPr="00513F21">
        <w:t>bruik gemaakt van een gasmotor</w:t>
      </w:r>
      <w:r>
        <w:t xml:space="preserve"> waarvan </w:t>
      </w:r>
      <w:r w:rsidR="006A6BAF" w:rsidRPr="00513F21">
        <w:t xml:space="preserve">warmte die gebruikt wordt voor de verwarming van de installatie. </w:t>
      </w:r>
      <w:r w:rsidR="002B0333">
        <w:t>Met behulp van de gasmotor kan elektriciteit worden teruggewonnen.</w:t>
      </w:r>
      <w:r w:rsidR="00703D50">
        <w:t xml:space="preserve"> Het verstoken van vergistingsgas leidt niet tot vergunningplicht (categorie 1, BOR bijlage 1.) Emissiegrenzen zijn opgenomen in het activiteitenbesluit.</w:t>
      </w:r>
    </w:p>
    <w:p w:rsidR="00D710FA" w:rsidRDefault="00DE4DF9" w:rsidP="00D710FA">
      <w:pPr>
        <w:pStyle w:val="Paragraaf"/>
      </w:pPr>
      <w:bookmarkStart w:id="28" w:name="_Toc447895422"/>
      <w:r>
        <w:lastRenderedPageBreak/>
        <w:t>Juridisch kader voor h</w:t>
      </w:r>
      <w:r w:rsidR="005C2E39">
        <w:t>et verwerken van s</w:t>
      </w:r>
      <w:r w:rsidR="00D710FA">
        <w:t>pecifiek ziekenhuis afval</w:t>
      </w:r>
      <w:bookmarkEnd w:id="28"/>
      <w:r w:rsidR="00D710FA">
        <w:t xml:space="preserve"> </w:t>
      </w:r>
    </w:p>
    <w:p w:rsidR="005C2E39" w:rsidRPr="00BD1982" w:rsidRDefault="005C2E39" w:rsidP="005C2E39">
      <w:pPr>
        <w:autoSpaceDE w:val="0"/>
        <w:autoSpaceDN w:val="0"/>
        <w:adjustRightInd w:val="0"/>
      </w:pPr>
      <w:r w:rsidRPr="00BD1982">
        <w:t xml:space="preserve">In het Landelijk Afval Beheerplan (LAP) is opgenomen hoe er met afval en de verwerking hiervan omgegaan moet te worden. </w:t>
      </w:r>
    </w:p>
    <w:p w:rsidR="00D710FA" w:rsidRPr="00BD1982" w:rsidRDefault="005C2E39" w:rsidP="005C2E39">
      <w:pPr>
        <w:autoSpaceDE w:val="0"/>
        <w:autoSpaceDN w:val="0"/>
        <w:adjustRightInd w:val="0"/>
      </w:pPr>
      <w:r w:rsidRPr="00BD1982">
        <w:t>Voor s</w:t>
      </w:r>
      <w:r w:rsidR="00D710FA" w:rsidRPr="00BD1982">
        <w:t xml:space="preserve">pecifiek ziekenhuis afval (afgekort: SZA) </w:t>
      </w:r>
      <w:r w:rsidRPr="00BD1982">
        <w:t xml:space="preserve">zijn deze eisen </w:t>
      </w:r>
      <w:r w:rsidR="00D710FA" w:rsidRPr="00BD1982">
        <w:t xml:space="preserve">opgenomen in </w:t>
      </w:r>
      <w:r w:rsidR="002E0403" w:rsidRPr="00BD1982">
        <w:t xml:space="preserve">sectorplan 19 </w:t>
      </w:r>
      <w:r w:rsidRPr="00BD1982">
        <w:t xml:space="preserve">van </w:t>
      </w:r>
      <w:r w:rsidR="000450F2" w:rsidRPr="00BD1982">
        <w:t>het LAP 2:</w:t>
      </w:r>
      <w:r w:rsidRPr="00BD1982">
        <w:t xml:space="preserve"> a</w:t>
      </w:r>
      <w:r w:rsidR="000450F2" w:rsidRPr="00BD1982">
        <w:t xml:space="preserve">fval van gezondheidszorg bij mens of dier. </w:t>
      </w:r>
    </w:p>
    <w:p w:rsidR="00606EF2" w:rsidRPr="00BD1982" w:rsidRDefault="00606EF2" w:rsidP="005C2E39">
      <w:pPr>
        <w:autoSpaceDE w:val="0"/>
        <w:autoSpaceDN w:val="0"/>
        <w:adjustRightInd w:val="0"/>
      </w:pPr>
      <w:r w:rsidRPr="00BD1982">
        <w:t>In het sectorplan worden 3 hoofdstromen onderscheiden:</w:t>
      </w:r>
    </w:p>
    <w:p w:rsidR="00606EF2" w:rsidRPr="00BD1982" w:rsidRDefault="00606EF2" w:rsidP="00606EF2">
      <w:pPr>
        <w:autoSpaceDE w:val="0"/>
        <w:autoSpaceDN w:val="0"/>
        <w:adjustRightInd w:val="0"/>
        <w:spacing w:line="240" w:lineRule="auto"/>
      </w:pPr>
      <w:r w:rsidRPr="00BD1982">
        <w:t xml:space="preserve"> </w:t>
      </w:r>
    </w:p>
    <w:p w:rsidR="00606EF2" w:rsidRPr="00BD1982" w:rsidRDefault="00606EF2" w:rsidP="009F59FB">
      <w:pPr>
        <w:pStyle w:val="Lijstalinea"/>
        <w:numPr>
          <w:ilvl w:val="0"/>
          <w:numId w:val="29"/>
        </w:numPr>
        <w:autoSpaceDE w:val="0"/>
        <w:autoSpaceDN w:val="0"/>
        <w:adjustRightInd w:val="0"/>
      </w:pPr>
      <w:r w:rsidRPr="00BD1982">
        <w:t>infectieuze afvalstoffen (</w:t>
      </w:r>
      <w:proofErr w:type="spellStart"/>
      <w:r w:rsidRPr="00BD1982">
        <w:t>Euralcode</w:t>
      </w:r>
      <w:proofErr w:type="spellEnd"/>
      <w:r w:rsidRPr="00BD1982">
        <w:t xml:space="preserve"> 180103 en 180202) </w:t>
      </w:r>
    </w:p>
    <w:p w:rsidR="00606EF2" w:rsidRPr="00BD1982" w:rsidRDefault="00606EF2" w:rsidP="009F59FB">
      <w:pPr>
        <w:pStyle w:val="Lijstalinea"/>
        <w:numPr>
          <w:ilvl w:val="0"/>
          <w:numId w:val="29"/>
        </w:numPr>
        <w:autoSpaceDE w:val="0"/>
        <w:autoSpaceDN w:val="0"/>
        <w:adjustRightInd w:val="0"/>
      </w:pPr>
      <w:r w:rsidRPr="00BD1982">
        <w:t>niet-infectieuze lichaamsdelen en organen (</w:t>
      </w:r>
      <w:proofErr w:type="spellStart"/>
      <w:r w:rsidRPr="00BD1982">
        <w:t>Euralcode</w:t>
      </w:r>
      <w:proofErr w:type="spellEnd"/>
      <w:r w:rsidRPr="00BD1982">
        <w:t xml:space="preserve"> 180102) en </w:t>
      </w:r>
    </w:p>
    <w:p w:rsidR="00606EF2" w:rsidRPr="00BD1982" w:rsidRDefault="00606EF2" w:rsidP="009F59FB">
      <w:pPr>
        <w:pStyle w:val="Lijstalinea"/>
        <w:numPr>
          <w:ilvl w:val="0"/>
          <w:numId w:val="29"/>
        </w:numPr>
        <w:autoSpaceDE w:val="0"/>
        <w:autoSpaceDN w:val="0"/>
        <w:adjustRightInd w:val="0"/>
      </w:pPr>
      <w:r w:rsidRPr="00BD1982">
        <w:t>cytotoxische en cytostatische geneesmiddelen (</w:t>
      </w:r>
      <w:proofErr w:type="spellStart"/>
      <w:r w:rsidRPr="00BD1982">
        <w:t>Euralcodes</w:t>
      </w:r>
      <w:proofErr w:type="spellEnd"/>
      <w:r w:rsidRPr="00BD1982">
        <w:t xml:space="preserve"> 180108/180207) </w:t>
      </w:r>
    </w:p>
    <w:p w:rsidR="00606EF2" w:rsidRDefault="00606EF2" w:rsidP="008A74AF">
      <w:pPr>
        <w:pStyle w:val="Broodtekst"/>
        <w:rPr>
          <w:szCs w:val="24"/>
        </w:rPr>
      </w:pPr>
    </w:p>
    <w:p w:rsidR="00606EF2" w:rsidRDefault="00F24048" w:rsidP="00F24048">
      <w:pPr>
        <w:pStyle w:val="Default"/>
        <w:rPr>
          <w:rFonts w:cs="Times New Roman"/>
          <w:color w:val="auto"/>
          <w:sz w:val="18"/>
        </w:rPr>
      </w:pPr>
      <w:r w:rsidRPr="00BD1982">
        <w:rPr>
          <w:rFonts w:cs="Times New Roman"/>
          <w:color w:val="auto"/>
          <w:sz w:val="18"/>
        </w:rPr>
        <w:t>De minimum standaard voor het verwerken van de bovenstaande stromen is thermische verwerking in een speciaal daarvoor vergunde installatie, binnen dan wel buiten Nederland, onder voorwaarde dat dit leidt tot volledige vernietiging van alle infectueuze materialen, lichaamsdelen en organen.</w:t>
      </w:r>
    </w:p>
    <w:p w:rsidR="00DC3BEA" w:rsidRDefault="00DC3BEA" w:rsidP="00F24048">
      <w:pPr>
        <w:pStyle w:val="Default"/>
        <w:rPr>
          <w:rFonts w:cs="Times New Roman"/>
          <w:color w:val="auto"/>
          <w:sz w:val="18"/>
        </w:rPr>
      </w:pPr>
    </w:p>
    <w:p w:rsidR="00DC3BEA" w:rsidRDefault="00DC3BEA" w:rsidP="00F24048">
      <w:pPr>
        <w:pStyle w:val="Default"/>
        <w:rPr>
          <w:rFonts w:cs="Times New Roman"/>
          <w:color w:val="auto"/>
          <w:sz w:val="18"/>
        </w:rPr>
      </w:pPr>
      <w:r>
        <w:rPr>
          <w:rFonts w:cs="Times New Roman"/>
          <w:color w:val="auto"/>
          <w:sz w:val="18"/>
        </w:rPr>
        <w:t xml:space="preserve">In het activiteitenbesluit is </w:t>
      </w:r>
      <w:r w:rsidR="001D6BEA">
        <w:rPr>
          <w:rFonts w:cs="Times New Roman"/>
          <w:color w:val="auto"/>
          <w:sz w:val="18"/>
        </w:rPr>
        <w:t>het LAP</w:t>
      </w:r>
      <w:r w:rsidR="001B25E9">
        <w:rPr>
          <w:rFonts w:cs="Times New Roman"/>
          <w:color w:val="auto"/>
          <w:sz w:val="18"/>
        </w:rPr>
        <w:t xml:space="preserve"> vertaald </w:t>
      </w:r>
      <w:r>
        <w:rPr>
          <w:rFonts w:cs="Times New Roman"/>
          <w:color w:val="auto"/>
          <w:sz w:val="18"/>
        </w:rPr>
        <w:t xml:space="preserve">voor bedrijven </w:t>
      </w:r>
      <w:r w:rsidR="001B25E9">
        <w:rPr>
          <w:rFonts w:cs="Times New Roman"/>
          <w:color w:val="auto"/>
          <w:sz w:val="18"/>
        </w:rPr>
        <w:t xml:space="preserve">en is </w:t>
      </w:r>
      <w:r>
        <w:rPr>
          <w:rFonts w:cs="Times New Roman"/>
          <w:color w:val="auto"/>
          <w:sz w:val="18"/>
        </w:rPr>
        <w:t>opgenomen in paragraaf 2.5 hoe zij met afvalstoffen moeten omgaan.</w:t>
      </w:r>
      <w:r w:rsidR="001B25E9">
        <w:rPr>
          <w:rFonts w:cs="Times New Roman"/>
          <w:color w:val="auto"/>
          <w:sz w:val="18"/>
        </w:rPr>
        <w:t xml:space="preserve"> </w:t>
      </w:r>
      <w:r>
        <w:rPr>
          <w:rFonts w:cs="Times New Roman"/>
          <w:color w:val="auto"/>
          <w:sz w:val="18"/>
        </w:rPr>
        <w:t>I</w:t>
      </w:r>
      <w:r w:rsidR="001B25E9">
        <w:rPr>
          <w:rFonts w:cs="Times New Roman"/>
          <w:color w:val="auto"/>
          <w:sz w:val="18"/>
        </w:rPr>
        <w:t xml:space="preserve">n artikel 2.12 wordt aangegeven dat bepaalde afvalstoffen niet mogen worden gemengd. </w:t>
      </w:r>
      <w:r>
        <w:rPr>
          <w:rFonts w:cs="Times New Roman"/>
          <w:color w:val="auto"/>
          <w:sz w:val="18"/>
        </w:rPr>
        <w:t>dat zijn bepaalde afstoffen apart moeten houden.</w:t>
      </w:r>
      <w:r w:rsidR="001B25E9">
        <w:rPr>
          <w:rFonts w:cs="Times New Roman"/>
          <w:color w:val="auto"/>
          <w:sz w:val="18"/>
        </w:rPr>
        <w:t xml:space="preserve"> Specifiek ziekenhuisafval is een van de categorieën die apart moet worden gehouden. Deze paragraaf is van toepassing bedrijven die geheel onder het activiteitenbesluit vallen, type A en B bedrijven. De paragraaf is niet van toepassing op type C bedrijven, bedrijven waar een omgevingsvergunning nodig is.</w:t>
      </w:r>
    </w:p>
    <w:p w:rsidR="001B25E9" w:rsidRPr="00BD1982" w:rsidRDefault="001B25E9" w:rsidP="00F24048">
      <w:pPr>
        <w:pStyle w:val="Default"/>
        <w:rPr>
          <w:rFonts w:cs="Times New Roman"/>
          <w:color w:val="auto"/>
          <w:sz w:val="18"/>
        </w:rPr>
      </w:pPr>
      <w:r>
        <w:rPr>
          <w:rFonts w:cs="Times New Roman"/>
          <w:color w:val="auto"/>
          <w:sz w:val="18"/>
        </w:rPr>
        <w:t>Ziekenhuizen zijn normaal gesproken type B bedrijf. Ziekenhuizen met een pharmafilter zijn een type C bedrijf door aanwezigheid RIE installatie.</w:t>
      </w:r>
    </w:p>
    <w:p w:rsidR="00C11A5B" w:rsidRDefault="00C11A5B" w:rsidP="00C11A5B">
      <w:pPr>
        <w:pStyle w:val="Subparagraaf"/>
      </w:pPr>
      <w:bookmarkStart w:id="29" w:name="_Toc447895423"/>
      <w:proofErr w:type="spellStart"/>
      <w:r>
        <w:t>Decontamineren</w:t>
      </w:r>
      <w:proofErr w:type="spellEnd"/>
      <w:r>
        <w:t xml:space="preserve"> van afvalstromen met infectierisico</w:t>
      </w:r>
      <w:bookmarkEnd w:id="29"/>
    </w:p>
    <w:p w:rsidR="0031386C" w:rsidRDefault="0031386C" w:rsidP="0031386C">
      <w:pPr>
        <w:pStyle w:val="Broodtekst"/>
      </w:pPr>
      <w:r>
        <w:t xml:space="preserve">Sinds 1-1-2007 mag </w:t>
      </w:r>
      <w:r w:rsidR="005B6288">
        <w:t xml:space="preserve">alleen </w:t>
      </w:r>
      <w:r>
        <w:t>de afvalstof met een infectierisico (</w:t>
      </w:r>
      <w:proofErr w:type="spellStart"/>
      <w:r>
        <w:t>Eural</w:t>
      </w:r>
      <w:proofErr w:type="spellEnd"/>
      <w:r>
        <w:t xml:space="preserve"> 180103) worden </w:t>
      </w:r>
      <w:proofErr w:type="spellStart"/>
      <w:r>
        <w:t>gedecontamineerd</w:t>
      </w:r>
      <w:proofErr w:type="spellEnd"/>
      <w:r>
        <w:t xml:space="preserve">. De voorwaarden zijn opgenomen in de </w:t>
      </w:r>
      <w:hyperlink r:id="rId23" w:anchor="Bijlage1" w:history="1">
        <w:r w:rsidRPr="008A5F69">
          <w:rPr>
            <w:rStyle w:val="Hyperlink"/>
          </w:rPr>
          <w:t xml:space="preserve">Richtlijn </w:t>
        </w:r>
        <w:proofErr w:type="spellStart"/>
        <w:r w:rsidRPr="008A5F69">
          <w:rPr>
            <w:rStyle w:val="Hyperlink"/>
          </w:rPr>
          <w:t>decontaminatie</w:t>
        </w:r>
        <w:proofErr w:type="spellEnd"/>
        <w:r w:rsidRPr="008A5F69">
          <w:rPr>
            <w:rStyle w:val="Hyperlink"/>
          </w:rPr>
          <w:t xml:space="preserve"> apparatuur ziekenhuisafval</w:t>
        </w:r>
      </w:hyperlink>
      <w:r>
        <w:t xml:space="preserve">. </w:t>
      </w:r>
    </w:p>
    <w:p w:rsidR="0031386C" w:rsidRDefault="0031386C" w:rsidP="002B43D2">
      <w:pPr>
        <w:autoSpaceDE w:val="0"/>
        <w:autoSpaceDN w:val="0"/>
        <w:adjustRightInd w:val="0"/>
        <w:rPr>
          <w:rFonts w:cstheme="minorBidi"/>
          <w:sz w:val="20"/>
          <w:szCs w:val="20"/>
        </w:rPr>
      </w:pPr>
    </w:p>
    <w:p w:rsidR="005B6288" w:rsidRPr="00E7676A" w:rsidRDefault="005B6288" w:rsidP="005B6288">
      <w:pPr>
        <w:pStyle w:val="Default"/>
        <w:rPr>
          <w:rFonts w:cs="Times New Roman"/>
          <w:color w:val="auto"/>
          <w:sz w:val="18"/>
          <w:szCs w:val="18"/>
        </w:rPr>
      </w:pPr>
      <w:r w:rsidRPr="00E7676A">
        <w:rPr>
          <w:rFonts w:cs="Times New Roman"/>
          <w:color w:val="auto"/>
          <w:sz w:val="18"/>
          <w:szCs w:val="18"/>
        </w:rPr>
        <w:t xml:space="preserve">Stromen die niet </w:t>
      </w:r>
      <w:proofErr w:type="spellStart"/>
      <w:r w:rsidRPr="00E7676A">
        <w:rPr>
          <w:rFonts w:cs="Times New Roman"/>
          <w:color w:val="auto"/>
          <w:sz w:val="18"/>
          <w:szCs w:val="18"/>
        </w:rPr>
        <w:t>gedecontamineerd</w:t>
      </w:r>
      <w:proofErr w:type="spellEnd"/>
      <w:r w:rsidRPr="00E7676A">
        <w:rPr>
          <w:rFonts w:cs="Times New Roman"/>
          <w:color w:val="auto"/>
          <w:sz w:val="18"/>
          <w:szCs w:val="18"/>
        </w:rPr>
        <w:t xml:space="preserve"> mogen worden:</w:t>
      </w:r>
    </w:p>
    <w:p w:rsidR="005B6288" w:rsidRPr="00F608CA" w:rsidRDefault="005B6288" w:rsidP="009F59FB">
      <w:pPr>
        <w:pStyle w:val="Lijstalinea"/>
        <w:numPr>
          <w:ilvl w:val="0"/>
          <w:numId w:val="30"/>
        </w:numPr>
        <w:autoSpaceDE w:val="0"/>
        <w:autoSpaceDN w:val="0"/>
        <w:adjustRightInd w:val="0"/>
      </w:pPr>
      <w:r w:rsidRPr="00F608CA">
        <w:t>niet-infectieuze lichaamsdelen en organen (</w:t>
      </w:r>
      <w:proofErr w:type="spellStart"/>
      <w:r w:rsidRPr="00F608CA">
        <w:t>Euralcode</w:t>
      </w:r>
      <w:proofErr w:type="spellEnd"/>
      <w:r w:rsidRPr="00F608CA">
        <w:t xml:space="preserve"> 180102)</w:t>
      </w:r>
      <w:r w:rsidRPr="00F608CA">
        <w:br/>
        <w:t xml:space="preserve">vanwege </w:t>
      </w:r>
      <w:r w:rsidR="00F233D1" w:rsidRPr="00F608CA">
        <w:t>ethische redenen</w:t>
      </w:r>
      <w:r w:rsidRPr="00F608CA">
        <w:t xml:space="preserve">  </w:t>
      </w:r>
    </w:p>
    <w:p w:rsidR="005B6288" w:rsidRPr="007D0BF3" w:rsidRDefault="005B6288" w:rsidP="009F59FB">
      <w:pPr>
        <w:pStyle w:val="Lijstalinea"/>
        <w:numPr>
          <w:ilvl w:val="0"/>
          <w:numId w:val="30"/>
        </w:numPr>
        <w:autoSpaceDE w:val="0"/>
        <w:autoSpaceDN w:val="0"/>
        <w:adjustRightInd w:val="0"/>
        <w:rPr>
          <w:rFonts w:cstheme="minorBidi"/>
          <w:sz w:val="20"/>
          <w:szCs w:val="20"/>
        </w:rPr>
      </w:pPr>
      <w:r w:rsidRPr="00F608CA">
        <w:t>cytotoxische en cytostatische geneesmiddelen (</w:t>
      </w:r>
      <w:proofErr w:type="spellStart"/>
      <w:r w:rsidRPr="00F608CA">
        <w:t>Euralcodes</w:t>
      </w:r>
      <w:proofErr w:type="spellEnd"/>
      <w:r w:rsidRPr="00F608CA">
        <w:t xml:space="preserve"> 180108/180207)</w:t>
      </w:r>
      <w:r w:rsidR="00F233D1" w:rsidRPr="00F608CA">
        <w:t>. Dit</w:t>
      </w:r>
      <w:r w:rsidR="00F233D1">
        <w:rPr>
          <w:rFonts w:cstheme="minorBidi"/>
          <w:sz w:val="20"/>
          <w:szCs w:val="20"/>
        </w:rPr>
        <w:t xml:space="preserve"> </w:t>
      </w:r>
      <w:r w:rsidR="00F233D1">
        <w:rPr>
          <w:szCs w:val="18"/>
        </w:rPr>
        <w:t xml:space="preserve">is een risicovolle stroom vanwege de toxische eigenschappen van dit afval. </w:t>
      </w:r>
      <w:proofErr w:type="spellStart"/>
      <w:r w:rsidR="00F233D1">
        <w:rPr>
          <w:szCs w:val="18"/>
        </w:rPr>
        <w:t>Deco</w:t>
      </w:r>
      <w:r w:rsidR="003B5FEF">
        <w:rPr>
          <w:szCs w:val="18"/>
        </w:rPr>
        <w:t>ntamineren</w:t>
      </w:r>
      <w:proofErr w:type="spellEnd"/>
      <w:r w:rsidR="003B5FEF">
        <w:rPr>
          <w:szCs w:val="18"/>
        </w:rPr>
        <w:t xml:space="preserve"> verandert dit gevaar </w:t>
      </w:r>
      <w:r w:rsidR="00F233D1">
        <w:rPr>
          <w:szCs w:val="18"/>
        </w:rPr>
        <w:t>aspect niet en is dan ook niet toegestaan. Ook moet deze stroom worden afgevoerd voor verbranden in een daarvoor vergunde verbrandingsinstallatie.</w:t>
      </w:r>
    </w:p>
    <w:p w:rsidR="00397244" w:rsidRDefault="00397244" w:rsidP="007D0BF3">
      <w:pPr>
        <w:pStyle w:val="Lijstalinea"/>
        <w:autoSpaceDE w:val="0"/>
        <w:autoSpaceDN w:val="0"/>
        <w:adjustRightInd w:val="0"/>
        <w:rPr>
          <w:szCs w:val="18"/>
        </w:rPr>
      </w:pPr>
    </w:p>
    <w:p w:rsidR="00CB60D0" w:rsidRDefault="003B5FEF" w:rsidP="007D0BF3">
      <w:pPr>
        <w:pStyle w:val="Lijstalinea"/>
        <w:autoSpaceDE w:val="0"/>
        <w:autoSpaceDN w:val="0"/>
        <w:adjustRightInd w:val="0"/>
        <w:rPr>
          <w:szCs w:val="18"/>
        </w:rPr>
      </w:pPr>
      <w:r>
        <w:rPr>
          <w:szCs w:val="18"/>
        </w:rPr>
        <w:t>I</w:t>
      </w:r>
      <w:r w:rsidR="00CB60D0">
        <w:rPr>
          <w:szCs w:val="18"/>
        </w:rPr>
        <w:t xml:space="preserve">n </w:t>
      </w:r>
      <w:proofErr w:type="spellStart"/>
      <w:r w:rsidR="00CB60D0">
        <w:rPr>
          <w:szCs w:val="18"/>
        </w:rPr>
        <w:t>pharmafilter</w:t>
      </w:r>
      <w:proofErr w:type="spellEnd"/>
      <w:r w:rsidR="00CB60D0">
        <w:rPr>
          <w:szCs w:val="18"/>
        </w:rPr>
        <w:t xml:space="preserve"> vindt </w:t>
      </w:r>
      <w:proofErr w:type="spellStart"/>
      <w:r w:rsidR="00944914">
        <w:rPr>
          <w:szCs w:val="18"/>
        </w:rPr>
        <w:t>decontaminatie</w:t>
      </w:r>
      <w:proofErr w:type="spellEnd"/>
      <w:r w:rsidR="00CB60D0">
        <w:rPr>
          <w:szCs w:val="18"/>
        </w:rPr>
        <w:t xml:space="preserve"> plaats </w:t>
      </w:r>
      <w:r w:rsidR="001B69D2">
        <w:rPr>
          <w:szCs w:val="18"/>
        </w:rPr>
        <w:t xml:space="preserve">op het </w:t>
      </w:r>
      <w:proofErr w:type="spellStart"/>
      <w:r w:rsidR="001B69D2">
        <w:rPr>
          <w:szCs w:val="18"/>
        </w:rPr>
        <w:t>digestaat</w:t>
      </w:r>
      <w:proofErr w:type="spellEnd"/>
      <w:r w:rsidR="001B69D2">
        <w:rPr>
          <w:szCs w:val="18"/>
        </w:rPr>
        <w:t xml:space="preserve"> na </w:t>
      </w:r>
      <w:r w:rsidR="00CB60D0">
        <w:rPr>
          <w:szCs w:val="18"/>
        </w:rPr>
        <w:t xml:space="preserve">de vergistingsstap. De restproducten uit de vergisting worden op 100 graden gebracht voor </w:t>
      </w:r>
      <w:proofErr w:type="spellStart"/>
      <w:r w:rsidR="00CB60D0">
        <w:rPr>
          <w:szCs w:val="18"/>
        </w:rPr>
        <w:t>decontaminatie</w:t>
      </w:r>
      <w:proofErr w:type="spellEnd"/>
      <w:r w:rsidR="00CB60D0">
        <w:rPr>
          <w:szCs w:val="18"/>
        </w:rPr>
        <w:t xml:space="preserve">. </w:t>
      </w:r>
    </w:p>
    <w:p w:rsidR="003B5FEF" w:rsidRDefault="001B69D2" w:rsidP="007D0BF3">
      <w:pPr>
        <w:pStyle w:val="Lijstalinea"/>
        <w:autoSpaceDE w:val="0"/>
        <w:autoSpaceDN w:val="0"/>
        <w:adjustRightInd w:val="0"/>
        <w:rPr>
          <w:szCs w:val="18"/>
        </w:rPr>
      </w:pPr>
      <w:r>
        <w:rPr>
          <w:szCs w:val="18"/>
        </w:rPr>
        <w:t xml:space="preserve">Het afvalwater wordt </w:t>
      </w:r>
      <w:proofErr w:type="spellStart"/>
      <w:r>
        <w:rPr>
          <w:szCs w:val="18"/>
        </w:rPr>
        <w:t>gedecontamineerd</w:t>
      </w:r>
      <w:proofErr w:type="spellEnd"/>
      <w:r>
        <w:rPr>
          <w:szCs w:val="18"/>
        </w:rPr>
        <w:t xml:space="preserve"> door de zuiveringsstappen met ozon en koolfiltratie. </w:t>
      </w:r>
    </w:p>
    <w:p w:rsidR="00397244" w:rsidRPr="0031386C" w:rsidRDefault="00397244" w:rsidP="007D0BF3">
      <w:pPr>
        <w:pStyle w:val="Lijstalinea"/>
        <w:autoSpaceDE w:val="0"/>
        <w:autoSpaceDN w:val="0"/>
        <w:adjustRightInd w:val="0"/>
        <w:rPr>
          <w:rFonts w:cstheme="minorBidi"/>
          <w:sz w:val="20"/>
          <w:szCs w:val="20"/>
        </w:rPr>
      </w:pPr>
      <w:r>
        <w:rPr>
          <w:szCs w:val="18"/>
        </w:rPr>
        <w:t xml:space="preserve">In een pharmafilter wordt specifiek ziekenhuisafval en cytotoxische afvalstoffen </w:t>
      </w:r>
      <w:r w:rsidR="002D0714">
        <w:rPr>
          <w:szCs w:val="18"/>
        </w:rPr>
        <w:t>wel bij</w:t>
      </w:r>
      <w:r w:rsidR="00893088">
        <w:rPr>
          <w:szCs w:val="18"/>
        </w:rPr>
        <w:t xml:space="preserve"> </w:t>
      </w:r>
      <w:r w:rsidR="002D0714">
        <w:rPr>
          <w:szCs w:val="18"/>
        </w:rPr>
        <w:t xml:space="preserve">elkaar </w:t>
      </w:r>
      <w:r>
        <w:rPr>
          <w:szCs w:val="18"/>
        </w:rPr>
        <w:t xml:space="preserve">gebracht. De cytotoxische stoffen </w:t>
      </w:r>
      <w:r w:rsidR="002D0714">
        <w:rPr>
          <w:szCs w:val="18"/>
        </w:rPr>
        <w:t xml:space="preserve">komen voornamelijk in het waterdeel en </w:t>
      </w:r>
      <w:r>
        <w:rPr>
          <w:szCs w:val="18"/>
        </w:rPr>
        <w:t>worden via de waterzuivering verwijderd.</w:t>
      </w:r>
      <w:r w:rsidR="002D0714">
        <w:rPr>
          <w:szCs w:val="18"/>
        </w:rPr>
        <w:t xml:space="preserve"> De stoffen die in de vergistingsinstallatie terecht komen</w:t>
      </w:r>
      <w:r w:rsidR="00893088">
        <w:rPr>
          <w:szCs w:val="18"/>
        </w:rPr>
        <w:t>,</w:t>
      </w:r>
      <w:r w:rsidR="002D0714">
        <w:rPr>
          <w:szCs w:val="18"/>
        </w:rPr>
        <w:t xml:space="preserve"> moeten in dat proces worden afgebroken.</w:t>
      </w:r>
    </w:p>
    <w:p w:rsidR="00C11A5B" w:rsidRPr="00C11A5B" w:rsidRDefault="00C11A5B" w:rsidP="00C11A5B">
      <w:pPr>
        <w:pStyle w:val="Subparagraaf"/>
      </w:pPr>
      <w:bookmarkStart w:id="30" w:name="_Toc447895424"/>
      <w:r w:rsidRPr="00C11A5B">
        <w:t xml:space="preserve">Mengen van </w:t>
      </w:r>
      <w:proofErr w:type="spellStart"/>
      <w:r w:rsidRPr="00C11A5B">
        <w:t>gedecontamineerde</w:t>
      </w:r>
      <w:proofErr w:type="spellEnd"/>
      <w:r w:rsidRPr="00C11A5B">
        <w:t xml:space="preserve"> afvalstromen</w:t>
      </w:r>
      <w:bookmarkEnd w:id="30"/>
      <w:r w:rsidR="001D6BEA">
        <w:t xml:space="preserve"> met ander afval bij afvoer.</w:t>
      </w:r>
    </w:p>
    <w:p w:rsidR="005B6288" w:rsidRPr="00F608CA" w:rsidRDefault="005B6288" w:rsidP="005B6288">
      <w:pPr>
        <w:pStyle w:val="Default"/>
        <w:rPr>
          <w:rFonts w:cs="Times New Roman"/>
          <w:color w:val="auto"/>
          <w:sz w:val="18"/>
        </w:rPr>
      </w:pPr>
      <w:r w:rsidRPr="00F608CA">
        <w:rPr>
          <w:rFonts w:cs="Times New Roman"/>
          <w:color w:val="auto"/>
          <w:sz w:val="18"/>
        </w:rPr>
        <w:t xml:space="preserve">Na </w:t>
      </w:r>
      <w:proofErr w:type="spellStart"/>
      <w:r w:rsidRPr="00F608CA">
        <w:rPr>
          <w:rFonts w:cs="Times New Roman"/>
          <w:color w:val="auto"/>
          <w:sz w:val="18"/>
        </w:rPr>
        <w:t>decontamineren</w:t>
      </w:r>
      <w:proofErr w:type="spellEnd"/>
      <w:r w:rsidRPr="00F608CA">
        <w:rPr>
          <w:rFonts w:cs="Times New Roman"/>
          <w:color w:val="auto"/>
          <w:sz w:val="18"/>
        </w:rPr>
        <w:t xml:space="preserve"> heeft het afval geen infectierisico meer en heeft daardoor dezelfde eigenschappen als </w:t>
      </w:r>
      <w:r w:rsidR="00397244">
        <w:rPr>
          <w:rFonts w:cs="Times New Roman"/>
          <w:color w:val="auto"/>
          <w:sz w:val="18"/>
        </w:rPr>
        <w:t xml:space="preserve">afval met </w:t>
      </w:r>
      <w:proofErr w:type="spellStart"/>
      <w:r w:rsidR="00397244">
        <w:rPr>
          <w:rFonts w:cs="Times New Roman"/>
          <w:color w:val="auto"/>
          <w:sz w:val="18"/>
        </w:rPr>
        <w:t>Euralcode</w:t>
      </w:r>
      <w:proofErr w:type="spellEnd"/>
      <w:r w:rsidR="00397244">
        <w:rPr>
          <w:rFonts w:cs="Times New Roman"/>
          <w:color w:val="auto"/>
          <w:sz w:val="18"/>
        </w:rPr>
        <w:t xml:space="preserve"> </w:t>
      </w:r>
      <w:r w:rsidRPr="00F608CA">
        <w:rPr>
          <w:rFonts w:cs="Times New Roman"/>
          <w:color w:val="auto"/>
          <w:sz w:val="18"/>
        </w:rPr>
        <w:t xml:space="preserve">180104. Het afval mag daarom naar een gewone afvalverbrandingsinstallatie worden afgevoerd. Om transparantie </w:t>
      </w:r>
      <w:r w:rsidRPr="00F608CA">
        <w:rPr>
          <w:rFonts w:cs="Times New Roman"/>
          <w:color w:val="auto"/>
          <w:sz w:val="18"/>
        </w:rPr>
        <w:lastRenderedPageBreak/>
        <w:t xml:space="preserve">en handhaafbaarheid in de verwijderingsketen te waarborgen, is het wel noodzakelijk dat de </w:t>
      </w:r>
      <w:proofErr w:type="spellStart"/>
      <w:r w:rsidRPr="00F608CA">
        <w:rPr>
          <w:rFonts w:cs="Times New Roman"/>
          <w:color w:val="auto"/>
          <w:sz w:val="18"/>
        </w:rPr>
        <w:t>gedecontamineerde</w:t>
      </w:r>
      <w:proofErr w:type="spellEnd"/>
      <w:r w:rsidRPr="00F608CA">
        <w:rPr>
          <w:rFonts w:cs="Times New Roman"/>
          <w:color w:val="auto"/>
          <w:sz w:val="18"/>
        </w:rPr>
        <w:t xml:space="preserve"> stroom als zodanig in de totale verwijderingsketen herkenbaar blijft. De </w:t>
      </w:r>
      <w:proofErr w:type="spellStart"/>
      <w:r w:rsidRPr="00F608CA">
        <w:rPr>
          <w:rFonts w:cs="Times New Roman"/>
          <w:color w:val="auto"/>
          <w:sz w:val="18"/>
        </w:rPr>
        <w:t>gedecontamineerde</w:t>
      </w:r>
      <w:proofErr w:type="spellEnd"/>
      <w:r w:rsidRPr="00F608CA">
        <w:rPr>
          <w:rFonts w:cs="Times New Roman"/>
          <w:color w:val="auto"/>
          <w:sz w:val="18"/>
        </w:rPr>
        <w:t xml:space="preserve"> stroom mag dus niet worden gemengd met een niet </w:t>
      </w:r>
      <w:proofErr w:type="spellStart"/>
      <w:r w:rsidRPr="00F608CA">
        <w:rPr>
          <w:rFonts w:cs="Times New Roman"/>
          <w:color w:val="auto"/>
          <w:sz w:val="18"/>
        </w:rPr>
        <w:t>gedecontamineerde</w:t>
      </w:r>
      <w:proofErr w:type="spellEnd"/>
      <w:r w:rsidRPr="00F608CA">
        <w:rPr>
          <w:rFonts w:cs="Times New Roman"/>
          <w:color w:val="auto"/>
          <w:sz w:val="18"/>
        </w:rPr>
        <w:t xml:space="preserve"> 180104 stroom.</w:t>
      </w:r>
      <w:r w:rsidR="005A3694" w:rsidRPr="00F608CA">
        <w:rPr>
          <w:rFonts w:cs="Times New Roman"/>
          <w:color w:val="auto"/>
          <w:sz w:val="18"/>
        </w:rPr>
        <w:t xml:space="preserve"> </w:t>
      </w:r>
    </w:p>
    <w:p w:rsidR="0031386C" w:rsidRPr="00F608CA" w:rsidRDefault="005B6288" w:rsidP="005B6288">
      <w:pPr>
        <w:autoSpaceDE w:val="0"/>
        <w:autoSpaceDN w:val="0"/>
        <w:adjustRightInd w:val="0"/>
      </w:pPr>
      <w:r w:rsidRPr="00F608CA">
        <w:t xml:space="preserve">De </w:t>
      </w:r>
      <w:r w:rsidR="0031386C" w:rsidRPr="00F608CA">
        <w:t xml:space="preserve">1804104 </w:t>
      </w:r>
      <w:r w:rsidRPr="00F608CA">
        <w:t>stroom bestaat uit a</w:t>
      </w:r>
      <w:r w:rsidR="0031386C" w:rsidRPr="00F608CA">
        <w:t xml:space="preserve">fval waarvan de inzameling en verwijdering niet zijn onderworpen aan speciale richtlijnen teneinde infectie te voorkomen (bijvoorbeeld verband, gipsverband, linnengoed, wegwerpkleding, luiers) of afval dat conform de daarvoor geldende bepalingen is </w:t>
      </w:r>
      <w:proofErr w:type="spellStart"/>
      <w:r w:rsidR="0031386C" w:rsidRPr="00F608CA">
        <w:t>gedecontamineerd</w:t>
      </w:r>
      <w:proofErr w:type="spellEnd"/>
      <w:r w:rsidR="0031386C" w:rsidRPr="00F608CA">
        <w:t xml:space="preserve">. </w:t>
      </w:r>
    </w:p>
    <w:p w:rsidR="005A3694" w:rsidRDefault="008C7579" w:rsidP="002E0403">
      <w:pPr>
        <w:autoSpaceDE w:val="0"/>
        <w:autoSpaceDN w:val="0"/>
        <w:adjustRightInd w:val="0"/>
        <w:spacing w:line="240" w:lineRule="auto"/>
      </w:pPr>
      <w:r w:rsidRPr="00F608CA">
        <w:t xml:space="preserve">Voor het mengen van SZA en </w:t>
      </w:r>
      <w:r w:rsidR="00397244">
        <w:t>bijzonder bedrijfsafval ,</w:t>
      </w:r>
      <w:r w:rsidRPr="00F608CA">
        <w:t>BBA</w:t>
      </w:r>
      <w:r w:rsidR="00397244">
        <w:t>,</w:t>
      </w:r>
      <w:r w:rsidRPr="00F608CA">
        <w:t xml:space="preserve"> is een ontheffing noodzakelijk gezien mengen verboden is op grond van de Wet Milieubeheer en het LAP 2. </w:t>
      </w:r>
    </w:p>
    <w:p w:rsidR="00513F21" w:rsidRDefault="00513F21" w:rsidP="00513F21">
      <w:pPr>
        <w:pStyle w:val="Broodtekst"/>
      </w:pPr>
    </w:p>
    <w:p w:rsidR="00706501" w:rsidRDefault="00706501" w:rsidP="00513F21">
      <w:pPr>
        <w:autoSpaceDE w:val="0"/>
        <w:autoSpaceDN w:val="0"/>
        <w:adjustRightInd w:val="0"/>
        <w:spacing w:line="240" w:lineRule="auto"/>
      </w:pPr>
    </w:p>
    <w:p w:rsidR="00612845" w:rsidRDefault="00612845" w:rsidP="00612845">
      <w:pPr>
        <w:pStyle w:val="HoofdstukGenummerd"/>
      </w:pPr>
      <w:bookmarkStart w:id="31" w:name="_Toc447895425"/>
      <w:r>
        <w:lastRenderedPageBreak/>
        <w:t>Milieuaspecten</w:t>
      </w:r>
      <w:bookmarkEnd w:id="31"/>
      <w:r>
        <w:t xml:space="preserve">  </w:t>
      </w:r>
    </w:p>
    <w:p w:rsidR="0012575F" w:rsidRPr="0012575F" w:rsidRDefault="0012575F" w:rsidP="0012575F">
      <w:pPr>
        <w:pStyle w:val="Broodtekst"/>
      </w:pPr>
      <w:r>
        <w:t>Om een concept als pharmafilter te vergunnen hebben we per milieuaspect de afwegingen die genomen moeten worden.</w:t>
      </w:r>
    </w:p>
    <w:p w:rsidR="00347756" w:rsidRDefault="00347756" w:rsidP="00347756">
      <w:pPr>
        <w:pStyle w:val="Paragraaf"/>
      </w:pPr>
      <w:bookmarkStart w:id="32" w:name="_Toc447895426"/>
      <w:r>
        <w:t>Afval</w:t>
      </w:r>
      <w:bookmarkEnd w:id="32"/>
    </w:p>
    <w:p w:rsidR="00513F21" w:rsidRDefault="00513F21" w:rsidP="00513F21">
      <w:pPr>
        <w:pStyle w:val="Broodtekst"/>
      </w:pPr>
      <w:r>
        <w:t>Voor ziekenhuizen is, als onderdeel van het landelijke afvalstoffen plan (LAP),  sectorplan 19 afval van gezondheidzorg van mens of dier van toepassing.</w:t>
      </w:r>
    </w:p>
    <w:p w:rsidR="0012575F" w:rsidRDefault="00513F21" w:rsidP="00513F21">
      <w:pPr>
        <w:pStyle w:val="Broodtekst"/>
      </w:pPr>
      <w:r>
        <w:t xml:space="preserve">Bij het vermalen van afvalstoffen en het brengen in het (interne) riool, richting </w:t>
      </w:r>
      <w:r w:rsidR="00CB60D0">
        <w:t xml:space="preserve">een </w:t>
      </w:r>
      <w:r>
        <w:t xml:space="preserve">eigen zuiveringsinstallatie, wordt afgeweken van het LAP doordat daarin wordt beschreven dat je afvalstoffen scheidt en laat verbranden. </w:t>
      </w:r>
      <w:r w:rsidR="0012575F">
        <w:t xml:space="preserve">Hier wordt het </w:t>
      </w:r>
      <w:r w:rsidR="00642C6C">
        <w:t xml:space="preserve">biologisch afbreekbare </w:t>
      </w:r>
      <w:r w:rsidR="0012575F">
        <w:t>afval naar een vergistingsinstallatie gebracht waarvan de energie wordt teruggewonnen. In die zin is dit een betere oplossing dan de minimumstandaard.</w:t>
      </w:r>
    </w:p>
    <w:p w:rsidR="00513F21" w:rsidRDefault="00513F21" w:rsidP="00513F21">
      <w:pPr>
        <w:pStyle w:val="Broodtekst"/>
      </w:pPr>
      <w:r>
        <w:t xml:space="preserve">Een goede afvalwaterzuivering kan in plaats van afvalreductie ook een tegengesteld effect hebben. Omdat de zuivering </w:t>
      </w:r>
      <w:r w:rsidR="008A7837">
        <w:t xml:space="preserve">de afvalstoffen </w:t>
      </w:r>
      <w:r>
        <w:t>toch wel kan verwerken, is er geen reden om het on</w:t>
      </w:r>
      <w:r w:rsidR="009D2C5B">
        <w:t>t</w:t>
      </w:r>
      <w:r>
        <w:t xml:space="preserve">staan van afvalstoffen te beperken. Dat is </w:t>
      </w:r>
      <w:r w:rsidR="00D76943">
        <w:t xml:space="preserve">een </w:t>
      </w:r>
      <w:r>
        <w:t>ongewenst effect</w:t>
      </w:r>
      <w:r w:rsidR="009D2C5B">
        <w:t>.</w:t>
      </w:r>
    </w:p>
    <w:p w:rsidR="00CB60D0" w:rsidRDefault="00CB60D0" w:rsidP="00513F21">
      <w:pPr>
        <w:pStyle w:val="Broodtekst"/>
      </w:pPr>
    </w:p>
    <w:p w:rsidR="00D76943" w:rsidRDefault="00CB60D0" w:rsidP="00513F21">
      <w:pPr>
        <w:pStyle w:val="Broodtekst"/>
      </w:pPr>
      <w:r>
        <w:t xml:space="preserve">In de </w:t>
      </w:r>
      <w:r w:rsidR="001D6BEA">
        <w:t>omgevings</w:t>
      </w:r>
      <w:r>
        <w:t>vergunning moet de afweging worden gemaakt of de afwijking</w:t>
      </w:r>
      <w:r w:rsidR="001B69D2">
        <w:t xml:space="preserve"> van de voorgeschreven standaard in het LAP of de andere wijze van verwerking van afvalstoffen</w:t>
      </w:r>
      <w:r w:rsidR="00872F5D">
        <w:t xml:space="preserve"> </w:t>
      </w:r>
      <w:proofErr w:type="spellStart"/>
      <w:r>
        <w:t>vergunbaar</w:t>
      </w:r>
      <w:proofErr w:type="spellEnd"/>
      <w:r>
        <w:t xml:space="preserve"> is of niet.</w:t>
      </w:r>
    </w:p>
    <w:p w:rsidR="001D6BEA" w:rsidRDefault="001D6BEA" w:rsidP="00513F21">
      <w:pPr>
        <w:pStyle w:val="Broodtekst"/>
      </w:pPr>
    </w:p>
    <w:p w:rsidR="00CB60D0" w:rsidRDefault="001D6BEA" w:rsidP="00513F21">
      <w:pPr>
        <w:pStyle w:val="Broodtekst"/>
      </w:pPr>
      <w:r>
        <w:t>Voor bedrijven die als type A en B bedrijf vallen onder het activiteitenbesluit is paragraaf 2.5 van toepassing. Hierin staat de uitwerking van het LAP op deze bedrijven. Specifiek ziekenhuis afval moet gescheiden worden gehouden van ander afval.</w:t>
      </w:r>
    </w:p>
    <w:p w:rsidR="00D76943" w:rsidRPr="003B5FEF" w:rsidRDefault="003B5FEF" w:rsidP="003B5FEF">
      <w:pPr>
        <w:pStyle w:val="Paragraaf"/>
      </w:pPr>
      <w:r>
        <w:t>Sectorplan 19:</w:t>
      </w:r>
      <w:r w:rsidR="00D76943" w:rsidRPr="003B5FEF">
        <w:t xml:space="preserve"> </w:t>
      </w:r>
      <w:r>
        <w:t>minimum standaards voor verwerking van a</w:t>
      </w:r>
      <w:r w:rsidR="00D76943" w:rsidRPr="003B5FEF">
        <w:t>fval van gezondheidszorg bij mens of dier</w:t>
      </w:r>
      <w:r>
        <w:t xml:space="preserve"> </w:t>
      </w:r>
    </w:p>
    <w:p w:rsidR="00D76943" w:rsidRPr="007D0BF3" w:rsidRDefault="00D76943" w:rsidP="007D0BF3">
      <w:pPr>
        <w:pStyle w:val="Broodtekst"/>
      </w:pPr>
      <w:r w:rsidRPr="007D0BF3">
        <w:t>De minimumstandaard voor het verwerken van:</w:t>
      </w:r>
    </w:p>
    <w:p w:rsidR="00D76943" w:rsidRPr="007D0BF3" w:rsidRDefault="00D76943" w:rsidP="007D0BF3">
      <w:pPr>
        <w:pStyle w:val="Broodtekst"/>
      </w:pPr>
      <w:r w:rsidRPr="007D0BF3">
        <w:t xml:space="preserve">- </w:t>
      </w:r>
      <w:proofErr w:type="spellStart"/>
      <w:r w:rsidRPr="007D0BF3">
        <w:t>infecteuze</w:t>
      </w:r>
      <w:proofErr w:type="spellEnd"/>
      <w:r w:rsidRPr="007D0BF3">
        <w:t xml:space="preserve"> afvalstoffen (</w:t>
      </w:r>
      <w:proofErr w:type="spellStart"/>
      <w:r w:rsidRPr="007D0BF3">
        <w:t>Euralcode</w:t>
      </w:r>
      <w:proofErr w:type="spellEnd"/>
      <w:r w:rsidRPr="007D0BF3">
        <w:t xml:space="preserve"> 180103);</w:t>
      </w:r>
    </w:p>
    <w:p w:rsidR="00D76943" w:rsidRPr="007D0BF3" w:rsidRDefault="00D76943" w:rsidP="007D0BF3">
      <w:pPr>
        <w:pStyle w:val="Broodtekst"/>
      </w:pPr>
      <w:r w:rsidRPr="007D0BF3">
        <w:t>- niet-</w:t>
      </w:r>
      <w:proofErr w:type="spellStart"/>
      <w:r w:rsidRPr="007D0BF3">
        <w:t>infecteuze</w:t>
      </w:r>
      <w:proofErr w:type="spellEnd"/>
      <w:r w:rsidRPr="007D0BF3">
        <w:t xml:space="preserve"> lichaamsdelen en organen (</w:t>
      </w:r>
      <w:proofErr w:type="spellStart"/>
      <w:r w:rsidRPr="007D0BF3">
        <w:t>Euralcode</w:t>
      </w:r>
      <w:proofErr w:type="spellEnd"/>
      <w:r w:rsidRPr="007D0BF3">
        <w:t xml:space="preserve"> 180102);</w:t>
      </w:r>
    </w:p>
    <w:p w:rsidR="00D76943" w:rsidRPr="007D0BF3" w:rsidRDefault="00D76943" w:rsidP="007D0BF3">
      <w:pPr>
        <w:pStyle w:val="Broodtekst"/>
      </w:pPr>
      <w:r w:rsidRPr="007D0BF3">
        <w:t>- cytotoxische en cytostatische geneesmiddelen (</w:t>
      </w:r>
      <w:proofErr w:type="spellStart"/>
      <w:r w:rsidRPr="007D0BF3">
        <w:t>Euralcode</w:t>
      </w:r>
      <w:proofErr w:type="spellEnd"/>
      <w:r w:rsidRPr="007D0BF3">
        <w:t xml:space="preserve"> 180108),</w:t>
      </w:r>
    </w:p>
    <w:p w:rsidR="00D76943" w:rsidRPr="007D0BF3" w:rsidRDefault="00D76943" w:rsidP="007D0BF3">
      <w:pPr>
        <w:pStyle w:val="Broodtekst"/>
      </w:pPr>
      <w:r w:rsidRPr="007D0BF3">
        <w:t>is verwijdering door verbranden in een daarvoor vergunde verbrandingsinstallatie.</w:t>
      </w:r>
    </w:p>
    <w:p w:rsidR="003B5FEF" w:rsidRDefault="003B5FEF" w:rsidP="007D0BF3">
      <w:pPr>
        <w:pStyle w:val="Broodtekst"/>
      </w:pPr>
    </w:p>
    <w:p w:rsidR="00D76943" w:rsidRPr="007D0BF3" w:rsidRDefault="00D76943" w:rsidP="007D0BF3">
      <w:pPr>
        <w:pStyle w:val="Broodtekst"/>
      </w:pPr>
      <w:r w:rsidRPr="007D0BF3">
        <w:t>De minimumstandaard voor het verwerken van:</w:t>
      </w:r>
    </w:p>
    <w:p w:rsidR="00D76943" w:rsidRPr="007D0BF3" w:rsidRDefault="00D76943" w:rsidP="007D0BF3">
      <w:pPr>
        <w:pStyle w:val="Broodtekst"/>
      </w:pPr>
      <w:r w:rsidRPr="007D0BF3">
        <w:t xml:space="preserve">- afval van de gezondheidszorg bij mens of dier waarvan de inzameling en verwerking niet zijn onderworpen aan specifieke richtlijnen teneinde infecties te voorkomen, zoals verband, gipsverband, linnengoed, wegwerpkleding, luiers en </w:t>
      </w:r>
      <w:proofErr w:type="spellStart"/>
      <w:r w:rsidRPr="007D0BF3">
        <w:t>gedecontamineerd</w:t>
      </w:r>
      <w:proofErr w:type="spellEnd"/>
      <w:r w:rsidRPr="007D0BF3">
        <w:t xml:space="preserve"> afval (</w:t>
      </w:r>
      <w:proofErr w:type="spellStart"/>
      <w:r w:rsidRPr="007D0BF3">
        <w:t>Euralcode</w:t>
      </w:r>
      <w:proofErr w:type="spellEnd"/>
      <w:r w:rsidRPr="007D0BF3">
        <w:t xml:space="preserve"> 180104),</w:t>
      </w:r>
      <w:r w:rsidR="003B5FEF">
        <w:t xml:space="preserve"> is verwijdering door verbranding</w:t>
      </w:r>
      <w:r w:rsidRPr="007D0BF3">
        <w:t>.</w:t>
      </w:r>
    </w:p>
    <w:p w:rsidR="00D76943" w:rsidRPr="007D0BF3" w:rsidRDefault="00D76943" w:rsidP="007D0BF3">
      <w:pPr>
        <w:pStyle w:val="Broodtekst"/>
      </w:pPr>
    </w:p>
    <w:p w:rsidR="00D76943" w:rsidRPr="007D0BF3" w:rsidRDefault="00D76943" w:rsidP="007D0BF3">
      <w:pPr>
        <w:pStyle w:val="Broodtekst"/>
      </w:pPr>
      <w:r w:rsidRPr="007D0BF3">
        <w:t>Voor specifiek ziekenhuisafval (</w:t>
      </w:r>
      <w:proofErr w:type="spellStart"/>
      <w:r w:rsidRPr="007D0BF3">
        <w:t>sza</w:t>
      </w:r>
      <w:proofErr w:type="spellEnd"/>
      <w:r w:rsidRPr="007D0BF3">
        <w:t xml:space="preserve">) gelden specifieke richtlijnen. Voor een deel van het </w:t>
      </w:r>
      <w:proofErr w:type="spellStart"/>
      <w:r w:rsidRPr="007D0BF3">
        <w:t>sza</w:t>
      </w:r>
      <w:proofErr w:type="spellEnd"/>
      <w:r w:rsidRPr="007D0BF3">
        <w:t xml:space="preserve"> is </w:t>
      </w:r>
      <w:proofErr w:type="spellStart"/>
      <w:r w:rsidRPr="007D0BF3">
        <w:t>decontaminatie</w:t>
      </w:r>
      <w:proofErr w:type="spellEnd"/>
      <w:r w:rsidRPr="007D0BF3">
        <w:t xml:space="preserve"> mogelijk. De randvoorwaarden hiervoor zijn vastgelegd in een richtlijn in de toelichting op het sectorplan. Wanneer sprake is van adequate </w:t>
      </w:r>
      <w:proofErr w:type="spellStart"/>
      <w:r w:rsidRPr="007D0BF3">
        <w:t>decontaminatie</w:t>
      </w:r>
      <w:proofErr w:type="spellEnd"/>
      <w:r w:rsidRPr="007D0BF3">
        <w:t xml:space="preserve"> is de minimumstandaard</w:t>
      </w:r>
      <w:r w:rsidR="00C3605C">
        <w:t xml:space="preserve"> volgens het LAP</w:t>
      </w:r>
      <w:r w:rsidRPr="007D0BF3">
        <w:t xml:space="preserve"> ook hier verbranden.</w:t>
      </w:r>
    </w:p>
    <w:p w:rsidR="00D76943" w:rsidRDefault="00D76943" w:rsidP="007D0BF3">
      <w:pPr>
        <w:pStyle w:val="Broodtekst"/>
      </w:pPr>
    </w:p>
    <w:p w:rsidR="00C00475" w:rsidRPr="00C00475" w:rsidRDefault="00C00475" w:rsidP="007D0BF3">
      <w:pPr>
        <w:pStyle w:val="Broodtekst"/>
        <w:rPr>
          <w:b/>
        </w:rPr>
      </w:pPr>
      <w:r>
        <w:rPr>
          <w:b/>
        </w:rPr>
        <w:t>pharmafilter</w:t>
      </w:r>
    </w:p>
    <w:p w:rsidR="00D76943" w:rsidRPr="007D0BF3" w:rsidRDefault="003B5FEF" w:rsidP="007D0BF3">
      <w:pPr>
        <w:pStyle w:val="Broodtekst"/>
      </w:pPr>
      <w:r>
        <w:t xml:space="preserve">Het </w:t>
      </w:r>
      <w:r w:rsidR="00D76943" w:rsidRPr="007D0BF3">
        <w:t>Pharmafilter is een op het eigen terrein opgestelde</w:t>
      </w:r>
      <w:r w:rsidR="00C3605C">
        <w:t xml:space="preserve"> </w:t>
      </w:r>
      <w:r>
        <w:t>a</w:t>
      </w:r>
      <w:r w:rsidR="00D76943" w:rsidRPr="007D0BF3">
        <w:t>fvalwaterzuiveringsinstallatie waarin nagenoeg al het (biologische)restafval van de zorginstelling in combinatie met het afvalwater wordt vergist en gezuiverd.</w:t>
      </w:r>
    </w:p>
    <w:p w:rsidR="00D76943" w:rsidRPr="007D0BF3" w:rsidRDefault="00D76943" w:rsidP="007D0BF3">
      <w:pPr>
        <w:pStyle w:val="Broodtekst"/>
      </w:pPr>
      <w:r w:rsidRPr="007D0BF3">
        <w:t xml:space="preserve">Uit het </w:t>
      </w:r>
      <w:proofErr w:type="spellStart"/>
      <w:r w:rsidRPr="007D0BF3">
        <w:t>Pharmafilter</w:t>
      </w:r>
      <w:proofErr w:type="spellEnd"/>
      <w:r w:rsidRPr="007D0BF3">
        <w:t xml:space="preserve"> komen </w:t>
      </w:r>
      <w:proofErr w:type="spellStart"/>
      <w:r w:rsidRPr="007D0BF3">
        <w:t>digestaat</w:t>
      </w:r>
      <w:proofErr w:type="spellEnd"/>
      <w:r w:rsidRPr="007D0BF3">
        <w:t>,</w:t>
      </w:r>
      <w:r w:rsidR="00465C9A" w:rsidRPr="007D0BF3">
        <w:t xml:space="preserve"> niet afbreekbaar afval,</w:t>
      </w:r>
      <w:r w:rsidRPr="007D0BF3">
        <w:t xml:space="preserve"> biogas en afvalwater.</w:t>
      </w:r>
    </w:p>
    <w:p w:rsidR="00465C9A" w:rsidRPr="007D0BF3" w:rsidRDefault="00D76943" w:rsidP="007D0BF3">
      <w:pPr>
        <w:pStyle w:val="Broodtekst"/>
      </w:pPr>
      <w:r w:rsidRPr="007D0BF3">
        <w:lastRenderedPageBreak/>
        <w:t>Het Pharmafilter wordt gebruikt voor het verwerken van onder</w:t>
      </w:r>
      <w:r w:rsidR="00944914">
        <w:t xml:space="preserve"> </w:t>
      </w:r>
      <w:r w:rsidRPr="007D0BF3">
        <w:t xml:space="preserve">meer </w:t>
      </w:r>
      <w:proofErr w:type="spellStart"/>
      <w:r w:rsidRPr="007D0BF3">
        <w:t>sza</w:t>
      </w:r>
      <w:proofErr w:type="spellEnd"/>
      <w:r w:rsidRPr="007D0BF3">
        <w:t xml:space="preserve">. Daarnaast </w:t>
      </w:r>
      <w:r w:rsidR="00465C9A" w:rsidRPr="007D0BF3">
        <w:t>worden de m</w:t>
      </w:r>
      <w:r w:rsidRPr="007D0BF3">
        <w:t xml:space="preserve">ogelijk in het afvalwater voorkomende cytotoxische en cytostatische geneesmiddelen </w:t>
      </w:r>
      <w:r w:rsidR="00944914">
        <w:t xml:space="preserve">door middel van </w:t>
      </w:r>
      <w:r w:rsidR="00465C9A" w:rsidRPr="007D0BF3">
        <w:t xml:space="preserve">meerdere zuiveringsstappen </w:t>
      </w:r>
      <w:r w:rsidR="00944914" w:rsidRPr="007D0BF3">
        <w:t>verdergaand gezuiverd</w:t>
      </w:r>
      <w:r w:rsidR="00944914">
        <w:t xml:space="preserve">. Dit levert </w:t>
      </w:r>
      <w:r w:rsidR="00CB60D0">
        <w:t xml:space="preserve">een </w:t>
      </w:r>
      <w:r w:rsidR="00465C9A" w:rsidRPr="007D0BF3">
        <w:t xml:space="preserve">beter </w:t>
      </w:r>
      <w:r w:rsidR="00CB60D0">
        <w:t xml:space="preserve">resultaat </w:t>
      </w:r>
      <w:r w:rsidR="00944914">
        <w:t xml:space="preserve">op </w:t>
      </w:r>
      <w:r w:rsidR="00465C9A" w:rsidRPr="007D0BF3">
        <w:t xml:space="preserve">dan in een </w:t>
      </w:r>
      <w:r w:rsidRPr="007D0BF3">
        <w:t>communale zuiveringsinstallatie</w:t>
      </w:r>
      <w:r w:rsidR="00465C9A" w:rsidRPr="007D0BF3">
        <w:t xml:space="preserve">, waar </w:t>
      </w:r>
      <w:r w:rsidR="00CB60D0">
        <w:t xml:space="preserve">meestal </w:t>
      </w:r>
      <w:r w:rsidR="00465C9A" w:rsidRPr="007D0BF3">
        <w:t xml:space="preserve">alleen biologische zuivering </w:t>
      </w:r>
      <w:r w:rsidR="00944914" w:rsidRPr="007D0BF3">
        <w:t>plaatsvin</w:t>
      </w:r>
      <w:r w:rsidR="00944914">
        <w:t>dt</w:t>
      </w:r>
      <w:r w:rsidR="00465C9A" w:rsidRPr="007D0BF3">
        <w:t>.</w:t>
      </w:r>
    </w:p>
    <w:p w:rsidR="00CB60D0" w:rsidRDefault="00CB60D0" w:rsidP="007D0BF3">
      <w:pPr>
        <w:pStyle w:val="Broodtekst"/>
      </w:pPr>
    </w:p>
    <w:p w:rsidR="00465C9A" w:rsidRPr="007D0BF3" w:rsidRDefault="00D76943" w:rsidP="007D0BF3">
      <w:pPr>
        <w:pStyle w:val="Broodtekst"/>
      </w:pPr>
      <w:r w:rsidRPr="007D0BF3">
        <w:t xml:space="preserve">De biologisch niet afbreekbare plastics worden uit de </w:t>
      </w:r>
      <w:proofErr w:type="spellStart"/>
      <w:r w:rsidRPr="007D0BF3">
        <w:t>vergister</w:t>
      </w:r>
      <w:proofErr w:type="spellEnd"/>
      <w:r w:rsidRPr="007D0BF3">
        <w:t xml:space="preserve"> verwijderd, verhit op 100 </w:t>
      </w:r>
      <w:r w:rsidR="00CB60D0">
        <w:t xml:space="preserve">graden </w:t>
      </w:r>
      <w:proofErr w:type="spellStart"/>
      <w:r w:rsidR="00CB60D0">
        <w:t>celsius</w:t>
      </w:r>
      <w:proofErr w:type="spellEnd"/>
      <w:r w:rsidR="00CB60D0">
        <w:t xml:space="preserve"> </w:t>
      </w:r>
      <w:r w:rsidR="00465C9A" w:rsidRPr="007D0BF3">
        <w:t xml:space="preserve">voor </w:t>
      </w:r>
      <w:proofErr w:type="spellStart"/>
      <w:r w:rsidR="00944914">
        <w:t>decontaminatie</w:t>
      </w:r>
      <w:proofErr w:type="spellEnd"/>
      <w:r w:rsidR="00465C9A" w:rsidRPr="007D0BF3">
        <w:t xml:space="preserve"> </w:t>
      </w:r>
      <w:r w:rsidRPr="007D0BF3">
        <w:t xml:space="preserve">en afgevoerd. </w:t>
      </w:r>
    </w:p>
    <w:p w:rsidR="00D76943" w:rsidRPr="007D0BF3" w:rsidRDefault="00D76943" w:rsidP="007D0BF3">
      <w:pPr>
        <w:pStyle w:val="Broodtekst"/>
      </w:pPr>
      <w:r w:rsidRPr="007D0BF3">
        <w:t xml:space="preserve">Het </w:t>
      </w:r>
      <w:proofErr w:type="spellStart"/>
      <w:r w:rsidRPr="007D0BF3">
        <w:t>digestaat</w:t>
      </w:r>
      <w:proofErr w:type="spellEnd"/>
      <w:r w:rsidRPr="007D0BF3">
        <w:t xml:space="preserve"> wordt verbrand of eerst ontwaterd buiten de inrichting en dan verbrand.</w:t>
      </w:r>
      <w:r w:rsidR="00944914">
        <w:t xml:space="preserve"> </w:t>
      </w:r>
      <w:r w:rsidR="00465C9A" w:rsidRPr="007D0BF3">
        <w:t xml:space="preserve">Uit de </w:t>
      </w:r>
      <w:r w:rsidR="005D1ADF" w:rsidRPr="007D0BF3">
        <w:t>vergistings</w:t>
      </w:r>
      <w:r w:rsidR="00944914">
        <w:t>installatie</w:t>
      </w:r>
      <w:r w:rsidR="005D1ADF" w:rsidRPr="007D0BF3">
        <w:t xml:space="preserve"> komt biogas vrij.</w:t>
      </w:r>
      <w:r w:rsidRPr="007D0BF3">
        <w:t xml:space="preserve"> Het biogas wordt verbrand ten behoeve van elektriciteitsproductie</w:t>
      </w:r>
      <w:r w:rsidR="00944914">
        <w:t xml:space="preserve"> (waarvan 75% om te voorzien in het energieverbruik van het Pharmafilter). </w:t>
      </w:r>
    </w:p>
    <w:p w:rsidR="005D1ADF" w:rsidRPr="007D0BF3" w:rsidRDefault="00D76943" w:rsidP="007D0BF3">
      <w:pPr>
        <w:pStyle w:val="Broodtekst"/>
      </w:pPr>
      <w:r w:rsidRPr="007D0BF3">
        <w:t xml:space="preserve">Het </w:t>
      </w:r>
      <w:r w:rsidR="005D1ADF" w:rsidRPr="007D0BF3">
        <w:t xml:space="preserve">gezuiverde </w:t>
      </w:r>
      <w:r w:rsidRPr="007D0BF3">
        <w:t xml:space="preserve">afvalwater bevat geen detecteerbare concentraties schadelijke stoffen en één tot enkele vervuilingseenheden. </w:t>
      </w:r>
    </w:p>
    <w:p w:rsidR="00D76943" w:rsidRDefault="005D1ADF" w:rsidP="00513F21">
      <w:pPr>
        <w:pStyle w:val="Broodtekst"/>
      </w:pPr>
      <w:r w:rsidRPr="007D0BF3">
        <w:t>Het water is geschikt voor proceswater</w:t>
      </w:r>
      <w:r w:rsidR="00504B4B">
        <w:t xml:space="preserve"> en zou daarvoor kunnen worden ingezet. Vaak wordt dit milieuvoordeel teniet gedaan door lozing.</w:t>
      </w:r>
    </w:p>
    <w:p w:rsidR="00872F5D" w:rsidRDefault="00872F5D" w:rsidP="00513F21">
      <w:pPr>
        <w:pStyle w:val="Broodtekst"/>
      </w:pPr>
    </w:p>
    <w:p w:rsidR="00872F5D" w:rsidRDefault="00872F5D" w:rsidP="00872F5D">
      <w:pPr>
        <w:rPr>
          <w:color w:val="000000"/>
        </w:rPr>
      </w:pPr>
      <w:r>
        <w:rPr>
          <w:color w:val="000000"/>
        </w:rPr>
        <w:t xml:space="preserve">Pharmafilter wordt gezien als een waardevol systeem om de veiligheid en de hygiëne in het ziekenhuis te bevorderen. Het leidt tot een verbeterde waterkwaliteit ten aanzien van waterzuivering via RWZI, omdat het vrij is van medicijnen en pathogenen . Voor risicovolle afvalstromen is het vanuit veiligheid en hygiënisch oogpunt een hele goede verwerkingsmethode. </w:t>
      </w:r>
    </w:p>
    <w:p w:rsidR="00872F5D" w:rsidRDefault="00872F5D" w:rsidP="00872F5D">
      <w:pPr>
        <w:rPr>
          <w:color w:val="000000"/>
        </w:rPr>
      </w:pPr>
    </w:p>
    <w:p w:rsidR="00872F5D" w:rsidRDefault="00872F5D" w:rsidP="00DC3BEA">
      <w:r>
        <w:rPr>
          <w:color w:val="000000"/>
        </w:rPr>
        <w:t xml:space="preserve">Voor  de verwerking van ongevaarlijk afval </w:t>
      </w:r>
      <w:r w:rsidR="00DC3BEA">
        <w:rPr>
          <w:color w:val="000000"/>
        </w:rPr>
        <w:t xml:space="preserve">wordt </w:t>
      </w:r>
      <w:r>
        <w:rPr>
          <w:color w:val="000000"/>
        </w:rPr>
        <w:t xml:space="preserve">vanuit de Circulaire Economie voor afvalpreventie en zoveel mogelijk scheiding ten einde materialen zoveel mogelijk te behouden voor hoogwaardig hergebruik. Dit betekent dat een integraal afvalsysteem een nuttige aanvulling kan zijn, maar dat voorkomen moet worden dit een aanzuigende werking heeft op de hoeveelheid afval.  Bewust omgaan met grondstoffen is een belangrijk speerpunt van de Circulaire Economie en het beeld van een wegwerpmaatschappij past daar niet bij. Dus voor stromen </w:t>
      </w:r>
      <w:r>
        <w:rPr>
          <w:b/>
          <w:bCs/>
          <w:color w:val="000000"/>
        </w:rPr>
        <w:t xml:space="preserve">zoals </w:t>
      </w:r>
      <w:proofErr w:type="spellStart"/>
      <w:r>
        <w:rPr>
          <w:b/>
          <w:bCs/>
          <w:color w:val="000000"/>
        </w:rPr>
        <w:t>Swill</w:t>
      </w:r>
      <w:proofErr w:type="spellEnd"/>
      <w:r>
        <w:rPr>
          <w:b/>
          <w:bCs/>
          <w:color w:val="000000"/>
        </w:rPr>
        <w:t>/keukenafval</w:t>
      </w:r>
      <w:r>
        <w:rPr>
          <w:color w:val="000000"/>
        </w:rPr>
        <w:t xml:space="preserve"> die veilig verwerkt kunnen worden steken we in op e</w:t>
      </w:r>
      <w:r w:rsidR="00DC3BEA">
        <w:rPr>
          <w:color w:val="000000"/>
        </w:rPr>
        <w:t>en zo hoog mogelijke verwerking.</w:t>
      </w:r>
      <w:r>
        <w:rPr>
          <w:color w:val="000000"/>
        </w:rPr>
        <w:t xml:space="preserve"> De inzet van (</w:t>
      </w:r>
      <w:proofErr w:type="spellStart"/>
      <w:r>
        <w:rPr>
          <w:color w:val="000000"/>
        </w:rPr>
        <w:t>biobased</w:t>
      </w:r>
      <w:proofErr w:type="spellEnd"/>
      <w:r>
        <w:rPr>
          <w:color w:val="000000"/>
        </w:rPr>
        <w:t xml:space="preserve">) disposables die niet noodzakelijk zijn vanuit veiligheidsoverwegingen, zouden vermeden moeten worden in het kader van afvalpreventie. </w:t>
      </w:r>
    </w:p>
    <w:p w:rsidR="00513F21" w:rsidRDefault="00513F21" w:rsidP="00513F21">
      <w:pPr>
        <w:pStyle w:val="Subparagraaf"/>
      </w:pPr>
      <w:bookmarkStart w:id="33" w:name="_Toc447895427"/>
      <w:r>
        <w:t xml:space="preserve">Voorstel opnemen voorschrift </w:t>
      </w:r>
      <w:r w:rsidR="00D3031D">
        <w:t>afval</w:t>
      </w:r>
      <w:bookmarkEnd w:id="33"/>
      <w:r w:rsidR="00C00475">
        <w:t xml:space="preserve"> bij een eigen waterzuivering</w:t>
      </w:r>
    </w:p>
    <w:p w:rsidR="00513F21" w:rsidRDefault="00513F21" w:rsidP="00513F21">
      <w:pPr>
        <w:pStyle w:val="Broodtekst"/>
      </w:pPr>
      <w:r>
        <w:t>Afval 1.</w:t>
      </w:r>
    </w:p>
    <w:p w:rsidR="00513F21" w:rsidRDefault="00513F21" w:rsidP="00513F21">
      <w:pPr>
        <w:pStyle w:val="Broodtekst"/>
      </w:pPr>
      <w:r>
        <w:t xml:space="preserve">Wanneer er een eigen afvalwaterzuiveringsinstallatie in werking is die ingericht is op verwerking van afvalstoffen van de verpleegafdeling dan mogen die afvalstoffen op het </w:t>
      </w:r>
      <w:r w:rsidR="00C3605C">
        <w:t>bedrijfs</w:t>
      </w:r>
      <w:r>
        <w:t>riool worden geloosd</w:t>
      </w:r>
      <w:r w:rsidR="00D76943">
        <w:t xml:space="preserve"> eventueel </w:t>
      </w:r>
      <w:r>
        <w:t xml:space="preserve">nadat ze vermalen zijn. </w:t>
      </w:r>
    </w:p>
    <w:p w:rsidR="00513F21" w:rsidRDefault="00513F21" w:rsidP="00513F21">
      <w:pPr>
        <w:pStyle w:val="Broodtekst"/>
      </w:pPr>
    </w:p>
    <w:p w:rsidR="00513F21" w:rsidRDefault="00513F21" w:rsidP="00513F21">
      <w:pPr>
        <w:pStyle w:val="Broodtekst"/>
      </w:pPr>
      <w:r w:rsidRPr="004248C9">
        <w:rPr>
          <w:i/>
        </w:rPr>
        <w:t xml:space="preserve">Toelichting: </w:t>
      </w:r>
      <w:r w:rsidR="004248C9" w:rsidRPr="004248C9">
        <w:rPr>
          <w:i/>
        </w:rPr>
        <w:t xml:space="preserve">Onder het begrip lozen valt ook het brengen van afvalstoffen in een bedrijfsriool. </w:t>
      </w:r>
      <w:r w:rsidRPr="004248C9">
        <w:rPr>
          <w:i/>
        </w:rPr>
        <w:t xml:space="preserve">Afvalstoffen van de verpleegafdeling mogen niet vermalen worden en geloosd worden op het riool conform het LAP. </w:t>
      </w:r>
      <w:r w:rsidR="004248C9" w:rsidRPr="004248C9">
        <w:rPr>
          <w:i/>
        </w:rPr>
        <w:t>Er wordt toestemming gegeven om afvalstoffen te brengen in riool die verwerkt kunnen worden</w:t>
      </w:r>
      <w:r w:rsidR="004248C9">
        <w:rPr>
          <w:i/>
        </w:rPr>
        <w:t xml:space="preserve">. </w:t>
      </w:r>
      <w:r w:rsidRPr="004248C9">
        <w:rPr>
          <w:i/>
        </w:rPr>
        <w:t>De minimum standaard voor afval van verpleegafdeling is scheiden en verbranden. Vergisten en hergebruik van energie is</w:t>
      </w:r>
      <w:r w:rsidR="004248C9">
        <w:rPr>
          <w:i/>
        </w:rPr>
        <w:t xml:space="preserve"> in deze variant </w:t>
      </w:r>
      <w:r w:rsidRPr="004248C9">
        <w:rPr>
          <w:i/>
        </w:rPr>
        <w:t>een betere optie vanuit afvalbeheer.</w:t>
      </w:r>
      <w:r w:rsidR="004248C9" w:rsidRPr="004248C9">
        <w:rPr>
          <w:i/>
        </w:rPr>
        <w:t xml:space="preserve"> </w:t>
      </w:r>
    </w:p>
    <w:p w:rsidR="00513F21" w:rsidRDefault="00513F21" w:rsidP="00513F21">
      <w:pPr>
        <w:pStyle w:val="Broodtekst"/>
      </w:pPr>
    </w:p>
    <w:p w:rsidR="004248C9" w:rsidRDefault="004248C9" w:rsidP="00513F21">
      <w:pPr>
        <w:pStyle w:val="Broodtekst"/>
      </w:pPr>
      <w:r>
        <w:t>Afval 1b</w:t>
      </w:r>
    </w:p>
    <w:p w:rsidR="00D76943" w:rsidRPr="00944914" w:rsidRDefault="00C3605C" w:rsidP="00C3605C">
      <w:pPr>
        <w:autoSpaceDE w:val="0"/>
        <w:autoSpaceDN w:val="0"/>
        <w:adjustRightInd w:val="0"/>
        <w:rPr>
          <w:szCs w:val="18"/>
        </w:rPr>
      </w:pPr>
      <w:r w:rsidRPr="00944914">
        <w:rPr>
          <w:szCs w:val="18"/>
        </w:rPr>
        <w:t>De onderstaande stoffen moeten</w:t>
      </w:r>
      <w:r w:rsidR="00D76943" w:rsidRPr="00944914">
        <w:rPr>
          <w:szCs w:val="18"/>
        </w:rPr>
        <w:t xml:space="preserve"> gescheiden </w:t>
      </w:r>
      <w:r w:rsidRPr="00944914">
        <w:rPr>
          <w:szCs w:val="18"/>
        </w:rPr>
        <w:t xml:space="preserve">worden gehouden </w:t>
      </w:r>
      <w:r w:rsidR="00B765F3">
        <w:rPr>
          <w:szCs w:val="18"/>
        </w:rPr>
        <w:t>en</w:t>
      </w:r>
      <w:r w:rsidR="00D76943" w:rsidRPr="00944914">
        <w:rPr>
          <w:szCs w:val="18"/>
        </w:rPr>
        <w:t xml:space="preserve"> gescheiden worden aangeboden </w:t>
      </w:r>
      <w:r w:rsidRPr="00944914">
        <w:rPr>
          <w:szCs w:val="18"/>
        </w:rPr>
        <w:t>voor afvoer</w:t>
      </w:r>
      <w:r w:rsidR="00D76943" w:rsidRPr="00944914">
        <w:rPr>
          <w:szCs w:val="18"/>
        </w:rPr>
        <w:t>:</w:t>
      </w:r>
    </w:p>
    <w:p w:rsidR="00D76943" w:rsidRPr="00944914" w:rsidRDefault="00D76943" w:rsidP="00C3605C">
      <w:pPr>
        <w:autoSpaceDE w:val="0"/>
        <w:autoSpaceDN w:val="0"/>
        <w:adjustRightInd w:val="0"/>
        <w:rPr>
          <w:szCs w:val="18"/>
        </w:rPr>
      </w:pPr>
      <w:r w:rsidRPr="00944914">
        <w:rPr>
          <w:szCs w:val="18"/>
        </w:rPr>
        <w:t>- de verschillende categorieën gevaarlijke afvalstoffen, onderling en van andere afvalstoffen;</w:t>
      </w:r>
    </w:p>
    <w:p w:rsidR="00D76943" w:rsidRPr="00944914" w:rsidRDefault="00D76943" w:rsidP="00C3605C">
      <w:pPr>
        <w:autoSpaceDE w:val="0"/>
        <w:autoSpaceDN w:val="0"/>
        <w:adjustRightInd w:val="0"/>
        <w:rPr>
          <w:szCs w:val="18"/>
        </w:rPr>
      </w:pPr>
      <w:r w:rsidRPr="00944914">
        <w:rPr>
          <w:szCs w:val="18"/>
        </w:rPr>
        <w:t>- asbest;</w:t>
      </w:r>
    </w:p>
    <w:p w:rsidR="00D76943" w:rsidRPr="00944914" w:rsidRDefault="00D76943" w:rsidP="00C3605C">
      <w:pPr>
        <w:autoSpaceDE w:val="0"/>
        <w:autoSpaceDN w:val="0"/>
        <w:adjustRightInd w:val="0"/>
        <w:rPr>
          <w:szCs w:val="18"/>
        </w:rPr>
      </w:pPr>
      <w:r w:rsidRPr="00944914">
        <w:rPr>
          <w:szCs w:val="18"/>
        </w:rPr>
        <w:lastRenderedPageBreak/>
        <w:t>- papier en karton;</w:t>
      </w:r>
    </w:p>
    <w:p w:rsidR="00D76943" w:rsidRPr="00944914" w:rsidRDefault="00D76943" w:rsidP="00C3605C">
      <w:pPr>
        <w:autoSpaceDE w:val="0"/>
        <w:autoSpaceDN w:val="0"/>
        <w:adjustRightInd w:val="0"/>
        <w:rPr>
          <w:szCs w:val="18"/>
        </w:rPr>
      </w:pPr>
      <w:r w:rsidRPr="00944914">
        <w:rPr>
          <w:szCs w:val="18"/>
        </w:rPr>
        <w:t>- wit- en bruingoed;</w:t>
      </w:r>
    </w:p>
    <w:p w:rsidR="00D76943" w:rsidRPr="00944914" w:rsidRDefault="00D76943" w:rsidP="00C3605C">
      <w:pPr>
        <w:autoSpaceDE w:val="0"/>
        <w:autoSpaceDN w:val="0"/>
        <w:adjustRightInd w:val="0"/>
        <w:rPr>
          <w:szCs w:val="18"/>
        </w:rPr>
      </w:pPr>
      <w:r w:rsidRPr="00944914">
        <w:rPr>
          <w:szCs w:val="18"/>
        </w:rPr>
        <w:t>- specifiek ziekenhuisafval</w:t>
      </w:r>
      <w:r w:rsidR="00C3605C" w:rsidRPr="00944914">
        <w:rPr>
          <w:szCs w:val="18"/>
        </w:rPr>
        <w:t xml:space="preserve"> w</w:t>
      </w:r>
      <w:r w:rsidR="00B765F3">
        <w:rPr>
          <w:szCs w:val="18"/>
        </w:rPr>
        <w:t>at niet verwerkt kan worden in het P</w:t>
      </w:r>
      <w:r w:rsidR="00C3605C" w:rsidRPr="00944914">
        <w:rPr>
          <w:szCs w:val="18"/>
        </w:rPr>
        <w:t>harmafilter</w:t>
      </w:r>
      <w:r w:rsidRPr="00944914">
        <w:rPr>
          <w:szCs w:val="18"/>
        </w:rPr>
        <w:t>;</w:t>
      </w:r>
    </w:p>
    <w:p w:rsidR="00D76943" w:rsidRPr="00944914" w:rsidRDefault="00D76943" w:rsidP="00C3605C">
      <w:pPr>
        <w:autoSpaceDE w:val="0"/>
        <w:autoSpaceDN w:val="0"/>
        <w:adjustRightInd w:val="0"/>
        <w:rPr>
          <w:szCs w:val="18"/>
        </w:rPr>
      </w:pPr>
      <w:r w:rsidRPr="00944914">
        <w:rPr>
          <w:szCs w:val="18"/>
        </w:rPr>
        <w:t>- gft;</w:t>
      </w:r>
    </w:p>
    <w:p w:rsidR="00D76943" w:rsidRPr="00944914" w:rsidRDefault="00D76943" w:rsidP="00C3605C">
      <w:pPr>
        <w:autoSpaceDE w:val="0"/>
        <w:autoSpaceDN w:val="0"/>
        <w:adjustRightInd w:val="0"/>
        <w:rPr>
          <w:szCs w:val="18"/>
        </w:rPr>
      </w:pPr>
      <w:r w:rsidRPr="00944914">
        <w:rPr>
          <w:szCs w:val="18"/>
        </w:rPr>
        <w:t>- gips;</w:t>
      </w:r>
    </w:p>
    <w:p w:rsidR="00D76943" w:rsidRPr="00944914" w:rsidRDefault="00D76943" w:rsidP="00C3605C">
      <w:pPr>
        <w:autoSpaceDE w:val="0"/>
        <w:autoSpaceDN w:val="0"/>
        <w:adjustRightInd w:val="0"/>
        <w:rPr>
          <w:szCs w:val="18"/>
        </w:rPr>
      </w:pPr>
      <w:r w:rsidRPr="00944914">
        <w:rPr>
          <w:szCs w:val="18"/>
        </w:rPr>
        <w:t>- brandbaar afval;</w:t>
      </w:r>
    </w:p>
    <w:p w:rsidR="00D76943" w:rsidRPr="00944914" w:rsidRDefault="00D76943" w:rsidP="00C3605C">
      <w:pPr>
        <w:autoSpaceDE w:val="0"/>
        <w:autoSpaceDN w:val="0"/>
        <w:adjustRightInd w:val="0"/>
        <w:rPr>
          <w:szCs w:val="18"/>
        </w:rPr>
      </w:pPr>
      <w:r w:rsidRPr="00944914">
        <w:rPr>
          <w:szCs w:val="18"/>
        </w:rPr>
        <w:t>- geneesmiddelen;</w:t>
      </w:r>
    </w:p>
    <w:p w:rsidR="00D76943" w:rsidRPr="00944914" w:rsidRDefault="00D76943" w:rsidP="00C3605C">
      <w:pPr>
        <w:autoSpaceDE w:val="0"/>
        <w:autoSpaceDN w:val="0"/>
        <w:adjustRightInd w:val="0"/>
        <w:rPr>
          <w:szCs w:val="18"/>
        </w:rPr>
      </w:pPr>
      <w:r w:rsidRPr="00944914">
        <w:rPr>
          <w:szCs w:val="18"/>
        </w:rPr>
        <w:t>- voedingsafval;</w:t>
      </w:r>
    </w:p>
    <w:p w:rsidR="00D76943" w:rsidRPr="00944914" w:rsidRDefault="00D76943" w:rsidP="00C3605C">
      <w:pPr>
        <w:autoSpaceDE w:val="0"/>
        <w:autoSpaceDN w:val="0"/>
        <w:adjustRightInd w:val="0"/>
        <w:rPr>
          <w:szCs w:val="18"/>
        </w:rPr>
      </w:pPr>
      <w:r w:rsidRPr="00944914">
        <w:rPr>
          <w:szCs w:val="18"/>
        </w:rPr>
        <w:t>- bouwafval;</w:t>
      </w:r>
    </w:p>
    <w:p w:rsidR="00D76943" w:rsidRPr="00944914" w:rsidRDefault="00D76943" w:rsidP="00C3605C">
      <w:pPr>
        <w:autoSpaceDE w:val="0"/>
        <w:autoSpaceDN w:val="0"/>
        <w:adjustRightInd w:val="0"/>
        <w:rPr>
          <w:szCs w:val="18"/>
        </w:rPr>
      </w:pPr>
      <w:r w:rsidRPr="00944914">
        <w:rPr>
          <w:szCs w:val="18"/>
        </w:rPr>
        <w:t>- textiel;</w:t>
      </w:r>
    </w:p>
    <w:p w:rsidR="00D76943" w:rsidRPr="00944914" w:rsidRDefault="00D76943" w:rsidP="00C3605C">
      <w:pPr>
        <w:autoSpaceDE w:val="0"/>
        <w:autoSpaceDN w:val="0"/>
        <w:adjustRightInd w:val="0"/>
        <w:rPr>
          <w:szCs w:val="18"/>
        </w:rPr>
      </w:pPr>
      <w:r w:rsidRPr="00944914">
        <w:rPr>
          <w:szCs w:val="18"/>
        </w:rPr>
        <w:t>- overige gevaarlijke afvalstoffen.</w:t>
      </w:r>
    </w:p>
    <w:p w:rsidR="00D76943" w:rsidRDefault="00D76943" w:rsidP="00513F21">
      <w:pPr>
        <w:pStyle w:val="Broodtekst"/>
      </w:pPr>
    </w:p>
    <w:p w:rsidR="00513F21" w:rsidRDefault="00513F21" w:rsidP="00513F21">
      <w:pPr>
        <w:pStyle w:val="Broodtekst"/>
      </w:pPr>
      <w:r>
        <w:t xml:space="preserve">Ziekenhuizen </w:t>
      </w:r>
      <w:r w:rsidR="00C00475">
        <w:t xml:space="preserve">met een eigen afvalwaterzuivering </w:t>
      </w:r>
      <w:r>
        <w:t>vallen</w:t>
      </w:r>
      <w:r w:rsidR="005D1ADF">
        <w:t>, voor een deel,</w:t>
      </w:r>
      <w:r>
        <w:t xml:space="preserve"> onder het activiteitenbesluit. </w:t>
      </w:r>
    </w:p>
    <w:p w:rsidR="00513F21" w:rsidRDefault="00C00475" w:rsidP="00513F21">
      <w:pPr>
        <w:pStyle w:val="Broodtekst"/>
      </w:pPr>
      <w:r>
        <w:t xml:space="preserve">De paragraaf over het </w:t>
      </w:r>
      <w:r w:rsidR="00513F21">
        <w:t xml:space="preserve">bereiden van voedingsmiddelen </w:t>
      </w:r>
      <w:r>
        <w:t xml:space="preserve">is wel van </w:t>
      </w:r>
      <w:proofErr w:type="spellStart"/>
      <w:r>
        <w:t>toepaasing</w:t>
      </w:r>
      <w:proofErr w:type="spellEnd"/>
      <w:r>
        <w:t>.</w:t>
      </w:r>
    </w:p>
    <w:p w:rsidR="00513F21" w:rsidRDefault="00513F21" w:rsidP="00513F21">
      <w:pPr>
        <w:pStyle w:val="Broodtekst"/>
      </w:pPr>
      <w:r>
        <w:t xml:space="preserve">In artikel </w:t>
      </w:r>
      <w:r w:rsidR="002B0333">
        <w:t>3</w:t>
      </w:r>
      <w:r>
        <w:t xml:space="preserve">.1.31 staat in lid 3. “Afvalwater dat afvalstoffen bevat, die door versnijdende of vermalende apparatuur zijn versneden of vermalen, wordt niet geloosd.”. </w:t>
      </w:r>
      <w:r w:rsidR="00C3605C">
        <w:t xml:space="preserve">Onder het begrip lozen valt ook het </w:t>
      </w:r>
      <w:r>
        <w:t>brengen van afvalstoffen in</w:t>
      </w:r>
      <w:r w:rsidR="00C3605C">
        <w:t xml:space="preserve"> een</w:t>
      </w:r>
      <w:r>
        <w:t xml:space="preserve"> bedrijfsriool. </w:t>
      </w:r>
    </w:p>
    <w:p w:rsidR="00C3605C" w:rsidRDefault="00C3605C" w:rsidP="00513F21">
      <w:pPr>
        <w:pStyle w:val="Broodtekst"/>
      </w:pPr>
    </w:p>
    <w:p w:rsidR="00513F21" w:rsidRDefault="00513F21" w:rsidP="00513F21">
      <w:pPr>
        <w:pStyle w:val="Broodtekst"/>
      </w:pPr>
      <w:r>
        <w:t xml:space="preserve">In geval van </w:t>
      </w:r>
      <w:r w:rsidR="00C3605C">
        <w:t>een afvalwaterzuivering die o</w:t>
      </w:r>
      <w:r w:rsidR="00944914">
        <w:t>r</w:t>
      </w:r>
      <w:r w:rsidR="00C3605C">
        <w:t xml:space="preserve">ganische stoffen verwerkt </w:t>
      </w:r>
      <w:r>
        <w:t xml:space="preserve"> zal hier </w:t>
      </w:r>
      <w:r w:rsidR="00504B4B">
        <w:t xml:space="preserve">met </w:t>
      </w:r>
      <w:r>
        <w:t xml:space="preserve">maatwerk </w:t>
      </w:r>
      <w:r w:rsidR="00504B4B">
        <w:t xml:space="preserve">het </w:t>
      </w:r>
      <w:r>
        <w:t xml:space="preserve">voorschrift ongedaan </w:t>
      </w:r>
      <w:r w:rsidR="00504B4B">
        <w:t>gemaakt worden.</w:t>
      </w:r>
    </w:p>
    <w:p w:rsidR="00513F21" w:rsidRDefault="00513F21" w:rsidP="00513F21">
      <w:pPr>
        <w:pStyle w:val="Broodtekst"/>
      </w:pPr>
    </w:p>
    <w:p w:rsidR="00513F21" w:rsidRDefault="00513F21" w:rsidP="00513F21">
      <w:pPr>
        <w:pStyle w:val="Broodtekst"/>
      </w:pPr>
      <w:r>
        <w:t>Afval 2.</w:t>
      </w:r>
    </w:p>
    <w:p w:rsidR="00513F21" w:rsidRDefault="00513F21" w:rsidP="00513F21">
      <w:pPr>
        <w:pStyle w:val="Broodtekst"/>
      </w:pPr>
      <w:r>
        <w:t>Maatwerk op artikel 3.131. lid 3</w:t>
      </w:r>
      <w:r w:rsidR="00D76943">
        <w:t xml:space="preserve"> van het activiteitenbesluit</w:t>
      </w:r>
      <w:r>
        <w:t xml:space="preserve">. </w:t>
      </w:r>
    </w:p>
    <w:p w:rsidR="00513F21" w:rsidRDefault="00513F21" w:rsidP="00513F21">
      <w:pPr>
        <w:pStyle w:val="Broodtekst"/>
      </w:pPr>
      <w:r>
        <w:t>Het verbod tot lozen wordt opgeheven. Het lozen van afvalwater dat afvalstoffen bevat, die door versnijdende of vermalende apparatuur zijn versneden of vermalen mag worden geloosd op het bedrijfsriool waarvan het afvalwater naar eigen zuivering gaat.</w:t>
      </w:r>
    </w:p>
    <w:p w:rsidR="00513F21" w:rsidRDefault="00513F21" w:rsidP="00513F21">
      <w:pPr>
        <w:pStyle w:val="Broodtekst"/>
      </w:pPr>
    </w:p>
    <w:p w:rsidR="003E0474" w:rsidRDefault="00513F21" w:rsidP="00513F21">
      <w:pPr>
        <w:pStyle w:val="Broodtekst"/>
      </w:pPr>
      <w:r>
        <w:t xml:space="preserve">Toelichting: </w:t>
      </w:r>
      <w:r w:rsidRPr="00513F21">
        <w:rPr>
          <w:i/>
        </w:rPr>
        <w:t xml:space="preserve">In het algemeen is voor voedingsmiddelen de minimumstandaard composteren. Het is </w:t>
      </w:r>
      <w:r w:rsidR="00C00475">
        <w:rPr>
          <w:i/>
        </w:rPr>
        <w:t xml:space="preserve">in het algemeen </w:t>
      </w:r>
      <w:r w:rsidRPr="00513F21">
        <w:rPr>
          <w:i/>
        </w:rPr>
        <w:t xml:space="preserve">vanuit doelmatig afvalbeheer niet doelmatig voedingsmiddelen te vermalen en naar een rioolwaterzuivering te brengen. </w:t>
      </w:r>
      <w:r w:rsidR="00C00475" w:rsidRPr="00C00475">
        <w:rPr>
          <w:i/>
        </w:rPr>
        <w:t xml:space="preserve">Dus voor stromen zoals </w:t>
      </w:r>
      <w:proofErr w:type="spellStart"/>
      <w:r w:rsidR="00C00475" w:rsidRPr="00C00475">
        <w:rPr>
          <w:i/>
        </w:rPr>
        <w:t>Swill</w:t>
      </w:r>
      <w:proofErr w:type="spellEnd"/>
      <w:r w:rsidR="00C00475" w:rsidRPr="00C00475">
        <w:rPr>
          <w:i/>
        </w:rPr>
        <w:t xml:space="preserve">/keukenafval die veilig verwerkt kunnen worden </w:t>
      </w:r>
      <w:r w:rsidR="00C00475">
        <w:rPr>
          <w:i/>
        </w:rPr>
        <w:t xml:space="preserve">zou compostering de beste verwerking zijn. </w:t>
      </w:r>
      <w:r w:rsidRPr="00513F21">
        <w:rPr>
          <w:i/>
        </w:rPr>
        <w:t xml:space="preserve">In dit geval </w:t>
      </w:r>
      <w:r w:rsidR="00C00475">
        <w:rPr>
          <w:i/>
        </w:rPr>
        <w:t>wordt</w:t>
      </w:r>
      <w:r w:rsidRPr="00513F21">
        <w:rPr>
          <w:i/>
        </w:rPr>
        <w:t xml:space="preserve"> het afvalwater vergist voor de lozing op het openbaar riool of oppervlaktewater en energie uit de vergisting wordt teruggewonnen is de</w:t>
      </w:r>
      <w:r w:rsidR="00C00475">
        <w:rPr>
          <w:i/>
        </w:rPr>
        <w:t>ze</w:t>
      </w:r>
      <w:r w:rsidRPr="00513F21">
        <w:rPr>
          <w:i/>
        </w:rPr>
        <w:t xml:space="preserve"> kringloop rendabeler</w:t>
      </w:r>
      <w:r w:rsidR="00C00475">
        <w:rPr>
          <w:i/>
        </w:rPr>
        <w:t xml:space="preserve"> dan composteren</w:t>
      </w:r>
      <w:r w:rsidR="002B0333">
        <w:rPr>
          <w:i/>
        </w:rPr>
        <w:t>.</w:t>
      </w:r>
      <w:r w:rsidRPr="00513F21">
        <w:rPr>
          <w:i/>
        </w:rPr>
        <w:t xml:space="preserve"> </w:t>
      </w:r>
      <w:r w:rsidR="00C00475">
        <w:rPr>
          <w:rStyle w:val="Voetnootmarkering"/>
          <w:i/>
        </w:rPr>
        <w:footnoteReference w:id="9"/>
      </w:r>
    </w:p>
    <w:p w:rsidR="003E0474" w:rsidRDefault="003E0474" w:rsidP="003E0474">
      <w:pPr>
        <w:pStyle w:val="Broodtekst"/>
      </w:pPr>
    </w:p>
    <w:p w:rsidR="00A330B8" w:rsidRDefault="00504B4B" w:rsidP="003E0474">
      <w:pPr>
        <w:pStyle w:val="Broodtekst"/>
      </w:pPr>
      <w:r>
        <w:t xml:space="preserve">Afval 3. </w:t>
      </w:r>
    </w:p>
    <w:p w:rsidR="00504B4B" w:rsidRDefault="00504B4B" w:rsidP="003E0474">
      <w:pPr>
        <w:pStyle w:val="Broodtekst"/>
      </w:pPr>
      <w:r>
        <w:t xml:space="preserve">Het niet vergiste afval uit de vergistingsinstallatie, het vast afval uit de roosterinstallatie, moet afgevoerd worden als specifiek ziekenhuis afval. Dit afval kan worden </w:t>
      </w:r>
      <w:proofErr w:type="spellStart"/>
      <w:r>
        <w:t>gedecont</w:t>
      </w:r>
      <w:r w:rsidR="00C3605C">
        <w:t>amineerd</w:t>
      </w:r>
      <w:proofErr w:type="spellEnd"/>
      <w:r>
        <w:t xml:space="preserve"> en mag dan worden afgevoerd als </w:t>
      </w:r>
      <w:proofErr w:type="spellStart"/>
      <w:r>
        <w:t>gedeco</w:t>
      </w:r>
      <w:r w:rsidR="00944914">
        <w:t>n</w:t>
      </w:r>
      <w:r>
        <w:t>t</w:t>
      </w:r>
      <w:r w:rsidR="00C3605C">
        <w:t>amineerd</w:t>
      </w:r>
      <w:proofErr w:type="spellEnd"/>
      <w:r>
        <w:t xml:space="preserve"> </w:t>
      </w:r>
      <w:r w:rsidR="00823D62">
        <w:t>afval.</w:t>
      </w:r>
    </w:p>
    <w:p w:rsidR="00823D62" w:rsidRDefault="00823D62" w:rsidP="003E0474">
      <w:pPr>
        <w:pStyle w:val="Broodtekst"/>
      </w:pPr>
    </w:p>
    <w:p w:rsidR="00823D62" w:rsidRDefault="00823D62" w:rsidP="003E0474">
      <w:pPr>
        <w:pStyle w:val="Broodtekst"/>
      </w:pPr>
      <w:r>
        <w:t>Toelichting</w:t>
      </w:r>
    </w:p>
    <w:p w:rsidR="00823D62" w:rsidRPr="007D0BF3" w:rsidRDefault="00823D62" w:rsidP="007D0BF3">
      <w:pPr>
        <w:pStyle w:val="Broodtekst"/>
        <w:rPr>
          <w:i/>
        </w:rPr>
      </w:pPr>
      <w:r w:rsidRPr="007D0BF3">
        <w:rPr>
          <w:i/>
        </w:rPr>
        <w:t xml:space="preserve">Na </w:t>
      </w:r>
      <w:proofErr w:type="spellStart"/>
      <w:r w:rsidRPr="007D0BF3">
        <w:rPr>
          <w:i/>
        </w:rPr>
        <w:t>decontamineren</w:t>
      </w:r>
      <w:proofErr w:type="spellEnd"/>
      <w:r w:rsidRPr="007D0BF3">
        <w:rPr>
          <w:i/>
        </w:rPr>
        <w:t xml:space="preserve"> heeft het afval geen infectierisico meer en heeft daardoor dezelfde eigenschappen als afval met </w:t>
      </w:r>
      <w:proofErr w:type="spellStart"/>
      <w:r w:rsidRPr="007D0BF3">
        <w:rPr>
          <w:i/>
        </w:rPr>
        <w:t>Euralcode</w:t>
      </w:r>
      <w:proofErr w:type="spellEnd"/>
      <w:r w:rsidRPr="007D0BF3">
        <w:rPr>
          <w:i/>
        </w:rPr>
        <w:t xml:space="preserve"> 180104. Het afval mag daarom naar een gewone afvalverbrandingsinstallatie worden afgevoerd. Om transparantie en handhaafbaarheid in de verwijderingsketen te waarborgen, is het wel noodzakelijk dat de </w:t>
      </w:r>
      <w:proofErr w:type="spellStart"/>
      <w:r w:rsidRPr="007D0BF3">
        <w:rPr>
          <w:i/>
        </w:rPr>
        <w:t>gedecontamineerde</w:t>
      </w:r>
      <w:proofErr w:type="spellEnd"/>
      <w:r w:rsidRPr="007D0BF3">
        <w:rPr>
          <w:i/>
        </w:rPr>
        <w:t xml:space="preserve"> stroom als zodanig in de totale </w:t>
      </w:r>
      <w:r w:rsidRPr="007D0BF3">
        <w:rPr>
          <w:i/>
        </w:rPr>
        <w:lastRenderedPageBreak/>
        <w:t xml:space="preserve">verwijderingsketen herkenbaar blijft. De </w:t>
      </w:r>
      <w:proofErr w:type="spellStart"/>
      <w:r w:rsidRPr="007D0BF3">
        <w:rPr>
          <w:i/>
        </w:rPr>
        <w:t>gedecontamineerde</w:t>
      </w:r>
      <w:proofErr w:type="spellEnd"/>
      <w:r w:rsidRPr="007D0BF3">
        <w:rPr>
          <w:i/>
        </w:rPr>
        <w:t xml:space="preserve"> stroom mag dus niet worden gemengd met een niet </w:t>
      </w:r>
      <w:proofErr w:type="spellStart"/>
      <w:r w:rsidRPr="007D0BF3">
        <w:rPr>
          <w:i/>
        </w:rPr>
        <w:t>gedecontamineerde</w:t>
      </w:r>
      <w:proofErr w:type="spellEnd"/>
      <w:r w:rsidRPr="007D0BF3">
        <w:rPr>
          <w:i/>
        </w:rPr>
        <w:t xml:space="preserve"> 180104 stroom. </w:t>
      </w:r>
    </w:p>
    <w:p w:rsidR="00823D62" w:rsidRDefault="00823D62" w:rsidP="003E0474">
      <w:pPr>
        <w:pStyle w:val="Broodtekst"/>
      </w:pPr>
    </w:p>
    <w:p w:rsidR="00504B4B" w:rsidRPr="003E0474" w:rsidRDefault="00504B4B" w:rsidP="003E0474">
      <w:pPr>
        <w:pStyle w:val="Broodtekst"/>
      </w:pPr>
    </w:p>
    <w:p w:rsidR="00347756" w:rsidRDefault="00347756" w:rsidP="00347756">
      <w:pPr>
        <w:pStyle w:val="Paragraaf"/>
      </w:pPr>
      <w:bookmarkStart w:id="34" w:name="_Toc447895428"/>
      <w:r>
        <w:t>Afvalwater</w:t>
      </w:r>
      <w:bookmarkEnd w:id="34"/>
    </w:p>
    <w:p w:rsidR="00D3031D" w:rsidRDefault="00D3031D" w:rsidP="00D3031D">
      <w:pPr>
        <w:pStyle w:val="Broodtekst"/>
      </w:pPr>
      <w:r>
        <w:t xml:space="preserve">Huishoudelijk afvalwater is het afvalwater </w:t>
      </w:r>
      <w:r w:rsidR="003F60D4">
        <w:t>dat</w:t>
      </w:r>
      <w:r>
        <w:t xml:space="preserve"> voornamelijk afkomstig </w:t>
      </w:r>
      <w:r w:rsidR="003F60D4">
        <w:t xml:space="preserve">is </w:t>
      </w:r>
      <w:r>
        <w:t>van menselijke stofwisseling</w:t>
      </w:r>
      <w:del w:id="35" w:author="Julian Starink" w:date="2016-04-15T16:04:00Z">
        <w:r w:rsidDel="003F60D4">
          <w:delText xml:space="preserve"> </w:delText>
        </w:r>
      </w:del>
      <w:r>
        <w:t xml:space="preserve">. In zorgsector kan dit afvalwater hogere concentraties medicijnresten </w:t>
      </w:r>
      <w:r w:rsidR="003F60D4">
        <w:t xml:space="preserve">bevatten </w:t>
      </w:r>
      <w:r>
        <w:t xml:space="preserve">dan </w:t>
      </w:r>
      <w:r w:rsidR="003F60D4">
        <w:t xml:space="preserve">afvalwater van </w:t>
      </w:r>
      <w:r>
        <w:t xml:space="preserve">huishoudens. Daardoor kan lokale zuivering van deze afvalwaterstroom rendabeler zijn dan mengen met ander huishoudelijk afvalwater en zuivering in een </w:t>
      </w:r>
      <w:r w:rsidR="008947C2">
        <w:t>RWZI</w:t>
      </w:r>
      <w:r>
        <w:t xml:space="preserve">. </w:t>
      </w:r>
    </w:p>
    <w:p w:rsidR="00D3031D" w:rsidRDefault="00D3031D" w:rsidP="00D3031D">
      <w:pPr>
        <w:pStyle w:val="Broodtekst"/>
      </w:pPr>
      <w:r>
        <w:t xml:space="preserve">Het mengen van ander afval met huishoudelijk afvalwater heeft tot effect dat er geen sprake meer is van huishoudelijk afvalwater maar bedrijfsafvalwater. Het bedrijf moet zelf zorgen voor zuivering/afvoer, er is geen verplichting dit afvalwater toe te staan op het gemeentelijke riool. De gemeente heeft wettelijk alleen de zorgplicht voor de inzameling en transport van  huishoudelijk afvalwater naar de </w:t>
      </w:r>
      <w:r w:rsidR="008947C2">
        <w:t>RWZI</w:t>
      </w:r>
      <w:r>
        <w:t>.</w:t>
      </w:r>
    </w:p>
    <w:p w:rsidR="00D3031D" w:rsidRDefault="00D3031D" w:rsidP="00D3031D">
      <w:pPr>
        <w:pStyle w:val="Broodtekst"/>
      </w:pPr>
    </w:p>
    <w:p w:rsidR="00D3031D" w:rsidRDefault="00D3031D" w:rsidP="00D3031D">
      <w:pPr>
        <w:pStyle w:val="Broodtekst"/>
      </w:pPr>
      <w:r>
        <w:t>De uitgan</w:t>
      </w:r>
      <w:r w:rsidR="00E70A3B">
        <w:t>g</w:t>
      </w:r>
      <w:r>
        <w:t>spunten voor de bescherming van het milieu tegen verontreiniging door de lozing van afvalwater zijn vastgelegd in de Waterwet (</w:t>
      </w:r>
      <w:proofErr w:type="spellStart"/>
      <w:r>
        <w:t>Wtw</w:t>
      </w:r>
      <w:proofErr w:type="spellEnd"/>
      <w:r>
        <w:t>) en de Wet milieubeheer (</w:t>
      </w:r>
      <w:proofErr w:type="spellStart"/>
      <w:r>
        <w:t>Wm</w:t>
      </w:r>
      <w:proofErr w:type="spellEnd"/>
      <w:r>
        <w:t xml:space="preserve">), het Activiteitenbesluit en de Instructieregeling lozingsvoorschriften milieubeheer. Algemeen geldt ter bescherming van het oppervlaktewater, de riolering en de goede werking van de zuiveringsinstallatie het algemene zorgplichtbeginsel, genoemd in de artikelen 1.1a en 10.1, van de </w:t>
      </w:r>
      <w:proofErr w:type="spellStart"/>
      <w:r>
        <w:t>Wm</w:t>
      </w:r>
      <w:proofErr w:type="spellEnd"/>
      <w:r>
        <w:t xml:space="preserve"> en artikelen 2.1 van het Activiteitenbesluit.</w:t>
      </w:r>
    </w:p>
    <w:p w:rsidR="00D3031D" w:rsidRDefault="00D3031D" w:rsidP="00D3031D">
      <w:pPr>
        <w:pStyle w:val="Broodtekst"/>
      </w:pPr>
    </w:p>
    <w:p w:rsidR="00D3031D" w:rsidRDefault="00D3031D" w:rsidP="00D3031D">
      <w:pPr>
        <w:pStyle w:val="Broodtekst"/>
      </w:pPr>
      <w:r>
        <w:t>De vier belangen die deze wetten en regeling ten aanzien van afvalwater behartigen zijn:</w:t>
      </w:r>
    </w:p>
    <w:p w:rsidR="00D3031D" w:rsidRDefault="00D3031D" w:rsidP="00D3031D">
      <w:pPr>
        <w:pStyle w:val="Broodtekst"/>
        <w:numPr>
          <w:ilvl w:val="0"/>
          <w:numId w:val="53"/>
        </w:numPr>
      </w:pPr>
      <w:r>
        <w:t>De doelmatige werking van een openbaar riool en de verwerking van het slib uit het openbaar riool;</w:t>
      </w:r>
    </w:p>
    <w:p w:rsidR="00D3031D" w:rsidRDefault="00D3031D" w:rsidP="00D3031D">
      <w:pPr>
        <w:pStyle w:val="Broodtekst"/>
        <w:numPr>
          <w:ilvl w:val="0"/>
          <w:numId w:val="53"/>
        </w:numPr>
      </w:pPr>
      <w:r>
        <w:t>De doelmatige werking van de zuiveringsinstallatie;</w:t>
      </w:r>
    </w:p>
    <w:p w:rsidR="00D3031D" w:rsidRDefault="00D3031D" w:rsidP="00D3031D">
      <w:pPr>
        <w:pStyle w:val="Broodtekst"/>
        <w:numPr>
          <w:ilvl w:val="0"/>
          <w:numId w:val="53"/>
        </w:numPr>
      </w:pPr>
      <w:r>
        <w:t>De bescherming van de kwaliteit van het oppervlaktewaterlichaam.</w:t>
      </w:r>
    </w:p>
    <w:p w:rsidR="00D3031D" w:rsidRDefault="00D3031D" w:rsidP="00D3031D">
      <w:pPr>
        <w:pStyle w:val="Broodtekst"/>
        <w:numPr>
          <w:ilvl w:val="0"/>
          <w:numId w:val="53"/>
        </w:numPr>
      </w:pPr>
      <w:r>
        <w:t>De bescherming van de bodem</w:t>
      </w:r>
    </w:p>
    <w:p w:rsidR="00D3031D" w:rsidRDefault="00D3031D" w:rsidP="00D3031D">
      <w:pPr>
        <w:pStyle w:val="Broodtekst"/>
      </w:pPr>
    </w:p>
    <w:p w:rsidR="005D1ADF" w:rsidRDefault="005D1ADF" w:rsidP="00D3031D">
      <w:pPr>
        <w:pStyle w:val="Broodtekst"/>
      </w:pPr>
      <w:r>
        <w:t>Het afvalwater wat uit een pharmafilter komt is dusdanig schoon dat bij een lozing op het riool de doelmatig</w:t>
      </w:r>
      <w:r w:rsidR="00504B4B">
        <w:t>heid van het riool wo</w:t>
      </w:r>
      <w:r>
        <w:t xml:space="preserve">rdt verstoord. Er wordt water op het riool gebracht wat niet hoeft te worden gezuiverd, het is minder verontreinigd dan effluent uit een communale zuivering. De doelmatigheid wordt ook belemmerd doordat </w:t>
      </w:r>
      <w:r w:rsidR="00182916">
        <w:t xml:space="preserve">de </w:t>
      </w:r>
      <w:r>
        <w:t xml:space="preserve">hoeveelheid water </w:t>
      </w:r>
      <w:r w:rsidR="00182916">
        <w:t xml:space="preserve">capaciteit vergt van het rioolstelsel dat niet </w:t>
      </w:r>
      <w:r>
        <w:t xml:space="preserve">kan </w:t>
      </w:r>
      <w:r w:rsidR="00182916">
        <w:t xml:space="preserve">worden gebruikt voor de afvoer van </w:t>
      </w:r>
      <w:r>
        <w:t>vervuild afvalwater</w:t>
      </w:r>
      <w:r w:rsidR="00182916">
        <w:t>.</w:t>
      </w:r>
    </w:p>
    <w:p w:rsidR="00182916" w:rsidRDefault="00182916" w:rsidP="00D3031D">
      <w:pPr>
        <w:pStyle w:val="Broodtekst"/>
      </w:pPr>
    </w:p>
    <w:p w:rsidR="00182916" w:rsidRDefault="00182916" w:rsidP="00D3031D">
      <w:pPr>
        <w:pStyle w:val="Broodtekst"/>
      </w:pPr>
      <w:r>
        <w:t>Het gezuiverde afvalwater kan worden ingezet voor proceswater, gietwater voor beplanting. Gezien de lozingsvolgorde volgens artikel 10.29 is lozing op de bodem of oppervlaktewater na hergebruik de lozingsroute met de meeste voorkeur.</w:t>
      </w:r>
    </w:p>
    <w:p w:rsidR="00D3031D" w:rsidRDefault="00D3031D" w:rsidP="00D3031D">
      <w:pPr>
        <w:pStyle w:val="Subparagraaf"/>
      </w:pPr>
      <w:bookmarkStart w:id="36" w:name="_Toc447895429"/>
      <w:r>
        <w:t>Voorstel opnemen voorschrift afvalwater</w:t>
      </w:r>
      <w:bookmarkEnd w:id="36"/>
      <w:r w:rsidR="00A330B8">
        <w:rPr>
          <w:rStyle w:val="Voetnootmarkering"/>
        </w:rPr>
        <w:footnoteReference w:id="10"/>
      </w:r>
    </w:p>
    <w:p w:rsidR="00D3031D" w:rsidRDefault="00D3031D" w:rsidP="00D3031D">
      <w:pPr>
        <w:pStyle w:val="Broodtekst"/>
      </w:pPr>
    </w:p>
    <w:p w:rsidR="00D3031D" w:rsidRDefault="00D3031D" w:rsidP="00D3031D">
      <w:pPr>
        <w:spacing w:line="240" w:lineRule="auto"/>
      </w:pPr>
      <w:r>
        <w:t xml:space="preserve">Afvalwater 1. </w:t>
      </w:r>
    </w:p>
    <w:p w:rsidR="00D3031D" w:rsidRDefault="00D3031D" w:rsidP="00D3031D">
      <w:pPr>
        <w:spacing w:line="240" w:lineRule="auto"/>
      </w:pPr>
      <w:r>
        <w:t xml:space="preserve">Het afvalwater van het ziekenhuis moet door een speciale afvalwaterzuivering die gericht is op het </w:t>
      </w:r>
      <w:proofErr w:type="spellStart"/>
      <w:r>
        <w:t>decontinameren</w:t>
      </w:r>
      <w:proofErr w:type="spellEnd"/>
      <w:r>
        <w:t xml:space="preserve"> </w:t>
      </w:r>
      <w:r w:rsidR="00182916">
        <w:t xml:space="preserve">van </w:t>
      </w:r>
      <w:r w:rsidR="0043225A">
        <w:t xml:space="preserve">slib </w:t>
      </w:r>
      <w:r>
        <w:t xml:space="preserve">en op de verwijdering van medicijnresten uit het afvalwater. </w:t>
      </w:r>
      <w:r w:rsidRPr="005169DF">
        <w:t>De zuiveringsinstallatie dient voor de macroparameters zoals T</w:t>
      </w:r>
      <w:r w:rsidR="0043225A">
        <w:t>OC</w:t>
      </w:r>
      <w:r w:rsidRPr="005169DF">
        <w:t>, BZV en N-</w:t>
      </w:r>
      <w:proofErr w:type="spellStart"/>
      <w:r w:rsidRPr="005169DF">
        <w:t>Kj</w:t>
      </w:r>
      <w:proofErr w:type="spellEnd"/>
      <w:r w:rsidRPr="005169DF">
        <w:t xml:space="preserve"> het verwijderingsrendement van 99% hebben. </w:t>
      </w:r>
    </w:p>
    <w:p w:rsidR="00676D44" w:rsidRDefault="00A330B8" w:rsidP="00D3031D">
      <w:pPr>
        <w:spacing w:line="240" w:lineRule="auto"/>
      </w:pPr>
      <w:r>
        <w:lastRenderedPageBreak/>
        <w:t>Bij lozing op (het oppervlaktewater)</w:t>
      </w:r>
      <w:r>
        <w:rPr>
          <w:rStyle w:val="Voetnootmarkering"/>
        </w:rPr>
        <w:footnoteReference w:id="11"/>
      </w:r>
      <w:r>
        <w:t xml:space="preserve"> of de bodem gelden de volgende grenswaarden. </w:t>
      </w:r>
      <w:r w:rsidR="00676D44">
        <w:t>Voor de parameer Chemisch zuurstof verbruik moet lager zijn dan 15 mg/l.</w:t>
      </w:r>
    </w:p>
    <w:p w:rsidR="00676D44" w:rsidRDefault="00604C81" w:rsidP="00D3031D">
      <w:pPr>
        <w:spacing w:line="240" w:lineRule="auto"/>
      </w:pPr>
      <w:r>
        <w:t>Totaal N 10 mg/l</w:t>
      </w:r>
    </w:p>
    <w:p w:rsidR="00604C81" w:rsidRDefault="00604C81" w:rsidP="00D3031D">
      <w:pPr>
        <w:spacing w:line="240" w:lineRule="auto"/>
      </w:pPr>
      <w:r>
        <w:t>Totaal P 3 mg/l</w:t>
      </w:r>
    </w:p>
    <w:p w:rsidR="00EC2629" w:rsidRDefault="00EC2629" w:rsidP="00D3031D">
      <w:pPr>
        <w:spacing w:line="240" w:lineRule="auto"/>
      </w:pPr>
    </w:p>
    <w:p w:rsidR="00604C81" w:rsidRDefault="00604C81" w:rsidP="00D3031D">
      <w:pPr>
        <w:spacing w:line="240" w:lineRule="auto"/>
      </w:pPr>
      <w:r>
        <w:t xml:space="preserve">Bij lozing </w:t>
      </w:r>
      <w:r w:rsidR="00EC2629">
        <w:t>van effluent o</w:t>
      </w:r>
      <w:r>
        <w:t xml:space="preserve">p </w:t>
      </w:r>
      <w:r w:rsidR="00EC2629">
        <w:t>vuilwater</w:t>
      </w:r>
      <w:r>
        <w:t xml:space="preserve">riool geen </w:t>
      </w:r>
      <w:r w:rsidR="00EC2629">
        <w:t xml:space="preserve">specifieke </w:t>
      </w:r>
      <w:r>
        <w:t>eisen</w:t>
      </w:r>
      <w:r w:rsidR="00EC2629">
        <w:t xml:space="preserve">, Er is een RWZI die ingericht is voor huishoudelijk afvalwater. </w:t>
      </w:r>
      <w:r>
        <w:t xml:space="preserve"> </w:t>
      </w:r>
    </w:p>
    <w:p w:rsidR="00D3031D" w:rsidRDefault="00D3031D" w:rsidP="00D3031D">
      <w:pPr>
        <w:pStyle w:val="Lijstalinea"/>
        <w:spacing w:line="240" w:lineRule="auto"/>
        <w:contextualSpacing w:val="0"/>
      </w:pPr>
      <w:r>
        <w:tab/>
      </w:r>
    </w:p>
    <w:p w:rsidR="00D3031D" w:rsidRDefault="00D3031D" w:rsidP="00D3031D">
      <w:pPr>
        <w:pStyle w:val="Broodtekst"/>
        <w:rPr>
          <w:i/>
        </w:rPr>
      </w:pPr>
      <w:r>
        <w:t>Toelichting</w:t>
      </w:r>
      <w:r w:rsidRPr="00D3031D">
        <w:rPr>
          <w:i/>
        </w:rPr>
        <w:t xml:space="preserve">: Een zuiveringsinstallatie kan bestaan uit een vergistingsinstallatie voor </w:t>
      </w:r>
      <w:proofErr w:type="spellStart"/>
      <w:r w:rsidRPr="00D3031D">
        <w:rPr>
          <w:i/>
        </w:rPr>
        <w:t>decontaminatie</w:t>
      </w:r>
      <w:proofErr w:type="spellEnd"/>
      <w:r w:rsidRPr="00D3031D">
        <w:rPr>
          <w:i/>
        </w:rPr>
        <w:t xml:space="preserve"> met fysische chemische </w:t>
      </w:r>
      <w:proofErr w:type="spellStart"/>
      <w:r w:rsidRPr="00D3031D">
        <w:rPr>
          <w:i/>
        </w:rPr>
        <w:t>naschakeltechnieken</w:t>
      </w:r>
      <w:proofErr w:type="spellEnd"/>
      <w:r>
        <w:t xml:space="preserve">. </w:t>
      </w:r>
      <w:r w:rsidR="00191EA0" w:rsidRPr="00191EA0">
        <w:rPr>
          <w:i/>
        </w:rPr>
        <w:t>Medicijnresten zouden onder de detectiegrens moeten zijn gebracht.</w:t>
      </w:r>
    </w:p>
    <w:p w:rsidR="00EC2629" w:rsidRPr="00191EA0" w:rsidRDefault="00EC2629" w:rsidP="00D3031D">
      <w:pPr>
        <w:pStyle w:val="Broodtekst"/>
        <w:rPr>
          <w:i/>
        </w:rPr>
      </w:pPr>
      <w:r>
        <w:rPr>
          <w:i/>
        </w:rPr>
        <w:t xml:space="preserve">Bij lozing op het vuilwaterriool is een restant medicijnen niet </w:t>
      </w:r>
      <w:proofErr w:type="spellStart"/>
      <w:r>
        <w:rPr>
          <w:i/>
        </w:rPr>
        <w:t>onoverkomenlijk</w:t>
      </w:r>
      <w:proofErr w:type="spellEnd"/>
      <w:r>
        <w:rPr>
          <w:i/>
        </w:rPr>
        <w:t xml:space="preserve"> doordat deze dan niet hoger zullen zijn dan in huishoudelijk afvalwater, daar is de RWZI op ingericht. Mogelijk zal een zuiveringsbeheerder vanuit zuiveringsheffing andere parameters opnemen. </w:t>
      </w:r>
    </w:p>
    <w:p w:rsidR="005D1ADF" w:rsidRDefault="005D1ADF" w:rsidP="00D3031D">
      <w:pPr>
        <w:pStyle w:val="Broodtekst"/>
      </w:pPr>
    </w:p>
    <w:p w:rsidR="00D3031D" w:rsidRDefault="00D3031D" w:rsidP="00D3031D">
      <w:pPr>
        <w:pStyle w:val="Broodtekst"/>
      </w:pPr>
      <w:r>
        <w:t xml:space="preserve">Afvalwater 2. </w:t>
      </w:r>
    </w:p>
    <w:p w:rsidR="00D3031D" w:rsidRDefault="00D3031D" w:rsidP="00D3031D">
      <w:pPr>
        <w:pStyle w:val="Broodtekst"/>
      </w:pPr>
      <w:r w:rsidRPr="005169DF">
        <w:t xml:space="preserve">Van de in het </w:t>
      </w:r>
      <w:proofErr w:type="spellStart"/>
      <w:r w:rsidRPr="005169DF">
        <w:t>influent</w:t>
      </w:r>
      <w:proofErr w:type="spellEnd"/>
      <w:r w:rsidRPr="005169DF">
        <w:t xml:space="preserve"> aanwezige</w:t>
      </w:r>
      <w:r w:rsidR="00482029">
        <w:t xml:space="preserve"> en</w:t>
      </w:r>
      <w:r w:rsidRPr="005169DF">
        <w:t>/</w:t>
      </w:r>
      <w:r w:rsidR="00482029">
        <w:t xml:space="preserve">of </w:t>
      </w:r>
      <w:r w:rsidRPr="005169DF">
        <w:t>meetbare medicijnen, brandvertragers, hormoonverstorende stoffen en röntgencontrastvloeistoffen dient na het doorlopen van de zuiveringsinstallatie geen sporen meer waarneembaar te zijn (alle metingen beneden de detectielimiet).</w:t>
      </w:r>
      <w:r>
        <w:t>Het water uit de zuiveringsinstallatie</w:t>
      </w:r>
      <w:r w:rsidR="00EC2629">
        <w:t>, effluent,</w:t>
      </w:r>
      <w:r>
        <w:t xml:space="preserve"> moet zoveel mogelijk worden hergebruikt.</w:t>
      </w:r>
    </w:p>
    <w:p w:rsidR="00D3031D" w:rsidRDefault="00D3031D" w:rsidP="00D3031D">
      <w:pPr>
        <w:pStyle w:val="Broodtekst"/>
      </w:pPr>
      <w:r>
        <w:t>Wanneer hergebruik niet mogelijk is dan vindt lozing van het afvalwater plaats op de bodem of het oppervlaktewater.</w:t>
      </w:r>
    </w:p>
    <w:p w:rsidR="00D3031D" w:rsidRDefault="00D3031D" w:rsidP="00D3031D">
      <w:pPr>
        <w:pStyle w:val="Broodtekst"/>
      </w:pPr>
    </w:p>
    <w:p w:rsidR="00D3031D" w:rsidRPr="00191EA0" w:rsidRDefault="00D3031D" w:rsidP="00D3031D">
      <w:pPr>
        <w:pStyle w:val="Broodtekst"/>
        <w:rPr>
          <w:i/>
        </w:rPr>
      </w:pPr>
      <w:r w:rsidRPr="00D3031D">
        <w:rPr>
          <w:i/>
        </w:rPr>
        <w:t>Toelichting:</w:t>
      </w:r>
      <w:r w:rsidR="00482029">
        <w:rPr>
          <w:i/>
        </w:rPr>
        <w:t xml:space="preserve"> </w:t>
      </w:r>
      <w:r w:rsidR="00482029" w:rsidRPr="00191EA0">
        <w:rPr>
          <w:i/>
        </w:rPr>
        <w:t xml:space="preserve">De </w:t>
      </w:r>
      <w:r w:rsidR="003501CC" w:rsidRPr="00191EA0">
        <w:rPr>
          <w:i/>
        </w:rPr>
        <w:t xml:space="preserve">zuivering en ook de </w:t>
      </w:r>
      <w:r w:rsidR="00482029" w:rsidRPr="00191EA0">
        <w:rPr>
          <w:i/>
        </w:rPr>
        <w:t xml:space="preserve">monitoring moet afgestemd zijn op het medicijnaanbod uit </w:t>
      </w:r>
      <w:r w:rsidR="003501CC" w:rsidRPr="00191EA0">
        <w:rPr>
          <w:i/>
        </w:rPr>
        <w:t>de zorginstelling</w:t>
      </w:r>
      <w:r w:rsidR="00482029" w:rsidRPr="00191EA0">
        <w:rPr>
          <w:i/>
        </w:rPr>
        <w:t xml:space="preserve">. </w:t>
      </w:r>
      <w:r w:rsidRPr="00191EA0">
        <w:rPr>
          <w:i/>
        </w:rPr>
        <w:t>Het afvalwater bereikt na zuivering zo’n graad dat het bijna drinkwaterkwaliteit nadert, maar in ieder geval ingezet kan worden als proceswater. Voorbeelden, spoelwater, water voor toilet</w:t>
      </w:r>
      <w:r w:rsidR="00020246">
        <w:rPr>
          <w:i/>
        </w:rPr>
        <w:t>, water voor beregening voor planten</w:t>
      </w:r>
      <w:r w:rsidRPr="00191EA0">
        <w:rPr>
          <w:i/>
        </w:rPr>
        <w:t>. Dit hergebruik vraagt wel investeringen in bouwwerken en installaties dus kan niet zomaar worden ingevoerd.</w:t>
      </w:r>
    </w:p>
    <w:p w:rsidR="00D3031D" w:rsidRDefault="00D3031D" w:rsidP="00D3031D">
      <w:pPr>
        <w:pStyle w:val="Broodtekst"/>
        <w:rPr>
          <w:i/>
        </w:rPr>
      </w:pPr>
    </w:p>
    <w:p w:rsidR="00060257" w:rsidDel="00EC2629" w:rsidRDefault="00060257" w:rsidP="00D3031D">
      <w:pPr>
        <w:pStyle w:val="Broodtekst"/>
        <w:rPr>
          <w:i/>
        </w:rPr>
      </w:pPr>
      <w:r w:rsidDel="00EC2629">
        <w:rPr>
          <w:i/>
        </w:rPr>
        <w:t>Parameters voor hormoon:</w:t>
      </w:r>
      <w:r w:rsidR="00944914">
        <w:rPr>
          <w:i/>
        </w:rPr>
        <w:t xml:space="preserve"> </w:t>
      </w:r>
      <w:r w:rsidDel="00EC2629">
        <w:rPr>
          <w:i/>
        </w:rPr>
        <w:t>AR.GR PR en ER array.</w:t>
      </w:r>
    </w:p>
    <w:p w:rsidR="00060257" w:rsidRPr="00191EA0" w:rsidDel="00EC2629" w:rsidRDefault="00060257" w:rsidP="00D3031D">
      <w:pPr>
        <w:pStyle w:val="Broodtekst"/>
        <w:rPr>
          <w:i/>
        </w:rPr>
      </w:pPr>
      <w:r w:rsidDel="00EC2629">
        <w:rPr>
          <w:i/>
        </w:rPr>
        <w:t xml:space="preserve"> </w:t>
      </w:r>
    </w:p>
    <w:p w:rsidR="00D3031D" w:rsidDel="00EC2629" w:rsidRDefault="00060257" w:rsidP="00D3031D">
      <w:pPr>
        <w:pStyle w:val="Broodtekst"/>
      </w:pPr>
      <w:r w:rsidDel="00EC2629">
        <w:t>Parameters: gebruikte r</w:t>
      </w:r>
      <w:r w:rsidR="00944914">
        <w:t>ö</w:t>
      </w:r>
      <w:r w:rsidDel="00EC2629">
        <w:t>ntgencontrast vloeistoffen, voorbeeld, Johexol, amidotrizoïnezuur.</w:t>
      </w:r>
    </w:p>
    <w:p w:rsidR="00D3031D" w:rsidRDefault="00D3031D" w:rsidP="00D3031D">
      <w:pPr>
        <w:pStyle w:val="Broodtekst"/>
      </w:pPr>
    </w:p>
    <w:p w:rsidR="00D3031D" w:rsidRDefault="00D3031D" w:rsidP="00D3031D">
      <w:pPr>
        <w:pStyle w:val="Broodtekst"/>
      </w:pPr>
      <w:r>
        <w:t>Afvalwater 3</w:t>
      </w:r>
      <w:r w:rsidR="0043225A">
        <w:rPr>
          <w:rStyle w:val="Voetnootmarkering"/>
        </w:rPr>
        <w:footnoteReference w:id="12"/>
      </w:r>
    </w:p>
    <w:p w:rsidR="00D3031D" w:rsidRPr="00D3031D" w:rsidRDefault="00D3031D" w:rsidP="00D3031D">
      <w:pPr>
        <w:pStyle w:val="Broodtekst"/>
      </w:pPr>
      <w:r w:rsidRPr="00D3031D">
        <w:t>Op basis van het verwachte verwijderingsrendement voor de medicijnen, brandvertragers, hormoonverstorende stoffen en röntgencontrastvloeistoffen dient de volgende voorwaarden te worden nageleefd:</w:t>
      </w:r>
    </w:p>
    <w:p w:rsidR="00D3031D" w:rsidRPr="00D3031D" w:rsidRDefault="00D3031D" w:rsidP="00D3031D">
      <w:pPr>
        <w:pStyle w:val="Broodtekst"/>
        <w:numPr>
          <w:ilvl w:val="0"/>
          <w:numId w:val="54"/>
        </w:numPr>
      </w:pPr>
      <w:r w:rsidRPr="00D3031D">
        <w:t>aantoonbare deugdelijke dimensionering van de installatie</w:t>
      </w:r>
    </w:p>
    <w:p w:rsidR="00D3031D" w:rsidRPr="00D3031D" w:rsidRDefault="00D3031D" w:rsidP="00D3031D">
      <w:pPr>
        <w:pStyle w:val="Broodtekst"/>
        <w:numPr>
          <w:ilvl w:val="0"/>
          <w:numId w:val="54"/>
        </w:numPr>
      </w:pPr>
      <w:r w:rsidRPr="00D3031D">
        <w:t>aantoonbaar deugdelijk onderhoud en</w:t>
      </w:r>
    </w:p>
    <w:p w:rsidR="00EC2629" w:rsidRPr="00EC2629" w:rsidRDefault="00D3031D" w:rsidP="003E0474">
      <w:pPr>
        <w:pStyle w:val="Broodtekst"/>
        <w:numPr>
          <w:ilvl w:val="0"/>
          <w:numId w:val="54"/>
        </w:numPr>
      </w:pPr>
      <w:r w:rsidRPr="00D3031D">
        <w:t>aantoonbare geschiktheid van de maatregel voor dit doel</w:t>
      </w:r>
    </w:p>
    <w:p w:rsidR="00347756" w:rsidRDefault="00347756" w:rsidP="00347756">
      <w:pPr>
        <w:pStyle w:val="Paragraaf"/>
      </w:pPr>
      <w:bookmarkStart w:id="37" w:name="_Toc447895430"/>
      <w:r>
        <w:t>Bo</w:t>
      </w:r>
      <w:r w:rsidR="00FA276E">
        <w:t>d</w:t>
      </w:r>
      <w:r>
        <w:t>em</w:t>
      </w:r>
      <w:bookmarkEnd w:id="37"/>
    </w:p>
    <w:p w:rsidR="003E0474" w:rsidRDefault="003E0474" w:rsidP="003E0474">
      <w:pPr>
        <w:pStyle w:val="Broodtekst"/>
      </w:pPr>
      <w:r>
        <w:t>Een rioleringssysteem moet dicht worden uitgevoerd zodat lozing naar de bodem wordt voorkomen.</w:t>
      </w:r>
    </w:p>
    <w:p w:rsidR="003E0474" w:rsidRDefault="003E0474" w:rsidP="003E0474">
      <w:pPr>
        <w:pStyle w:val="Broodtekst"/>
      </w:pPr>
      <w:r>
        <w:t xml:space="preserve">In een zuiveringsinstallatie worden bodembedreigende </w:t>
      </w:r>
      <w:r w:rsidR="00C570F0">
        <w:t>activiteiten</w:t>
      </w:r>
      <w:r>
        <w:t xml:space="preserve"> uitgevoerd.</w:t>
      </w:r>
    </w:p>
    <w:p w:rsidR="00604C81" w:rsidRDefault="00604C81" w:rsidP="00604C81">
      <w:pPr>
        <w:autoSpaceDE w:val="0"/>
        <w:autoSpaceDN w:val="0"/>
        <w:adjustRightInd w:val="0"/>
        <w:rPr>
          <w:rFonts w:ascii="Arial" w:hAnsi="Arial" w:cs="Arial"/>
          <w:color w:val="000000"/>
          <w:sz w:val="21"/>
          <w:szCs w:val="21"/>
        </w:rPr>
      </w:pPr>
    </w:p>
    <w:p w:rsidR="00604C81" w:rsidRDefault="00604C81" w:rsidP="00EC2629">
      <w:pPr>
        <w:autoSpaceDE w:val="0"/>
        <w:autoSpaceDN w:val="0"/>
        <w:adjustRightInd w:val="0"/>
      </w:pPr>
      <w:r>
        <w:rPr>
          <w:rFonts w:ascii="Arial" w:hAnsi="Arial" w:cs="Arial"/>
          <w:color w:val="000000"/>
          <w:sz w:val="21"/>
          <w:szCs w:val="21"/>
        </w:rPr>
        <w:t xml:space="preserve">- </w:t>
      </w:r>
    </w:p>
    <w:p w:rsidR="00604C81" w:rsidRDefault="00604C81" w:rsidP="003E0474">
      <w:pPr>
        <w:pStyle w:val="Broodtekst"/>
      </w:pPr>
    </w:p>
    <w:p w:rsidR="00D3031D" w:rsidRDefault="00D3031D" w:rsidP="00D3031D">
      <w:pPr>
        <w:pStyle w:val="Subparagraaf"/>
      </w:pPr>
      <w:bookmarkStart w:id="38" w:name="_Toc447895431"/>
      <w:r>
        <w:t>Voorstel opnemen voorschrift bodem</w:t>
      </w:r>
      <w:bookmarkEnd w:id="38"/>
    </w:p>
    <w:p w:rsidR="003E0474" w:rsidRDefault="003E0474" w:rsidP="003E0474">
      <w:pPr>
        <w:pStyle w:val="Broodtekst"/>
      </w:pPr>
      <w:r>
        <w:t>Bodem 1.</w:t>
      </w:r>
    </w:p>
    <w:p w:rsidR="003E0474" w:rsidRPr="00113CBA" w:rsidRDefault="003E0474" w:rsidP="003E0474">
      <w:pPr>
        <w:pStyle w:val="Broodtekst"/>
      </w:pPr>
      <w:r>
        <w:t xml:space="preserve">De zuiveringsinstallatie is vloeistofdicht uitgevoerd en staat </w:t>
      </w:r>
      <w:r w:rsidR="00781677">
        <w:t xml:space="preserve">op een vloeistofkerende vloer. De bedrijfsriolering moet vloeistofdicht zijn. </w:t>
      </w:r>
    </w:p>
    <w:p w:rsidR="00604C81" w:rsidRDefault="00604C81" w:rsidP="00604C81">
      <w:pPr>
        <w:autoSpaceDE w:val="0"/>
        <w:autoSpaceDN w:val="0"/>
        <w:adjustRightInd w:val="0"/>
        <w:rPr>
          <w:rFonts w:ascii="Arial" w:hAnsi="Arial" w:cs="Arial"/>
          <w:color w:val="000000"/>
          <w:sz w:val="21"/>
          <w:szCs w:val="21"/>
        </w:rPr>
      </w:pPr>
    </w:p>
    <w:p w:rsidR="00604C81" w:rsidRPr="00944914" w:rsidRDefault="00604C81" w:rsidP="00604C81">
      <w:pPr>
        <w:autoSpaceDE w:val="0"/>
        <w:autoSpaceDN w:val="0"/>
        <w:adjustRightInd w:val="0"/>
        <w:rPr>
          <w:szCs w:val="18"/>
        </w:rPr>
      </w:pPr>
      <w:r w:rsidRPr="00944914">
        <w:rPr>
          <w:szCs w:val="18"/>
        </w:rPr>
        <w:t>Bodem 1a</w:t>
      </w:r>
    </w:p>
    <w:p w:rsidR="00604C81" w:rsidRPr="00944914" w:rsidRDefault="00604C81" w:rsidP="00604C81">
      <w:pPr>
        <w:autoSpaceDE w:val="0"/>
        <w:autoSpaceDN w:val="0"/>
        <w:adjustRightInd w:val="0"/>
        <w:rPr>
          <w:szCs w:val="18"/>
        </w:rPr>
      </w:pPr>
      <w:r w:rsidRPr="00944914">
        <w:rPr>
          <w:szCs w:val="18"/>
        </w:rPr>
        <w:t>Ter plaatse van de navolgende activiteiten dient een vloeistofkerende voorziening te zijn gerealiseerd:</w:t>
      </w:r>
    </w:p>
    <w:p w:rsidR="00604C81" w:rsidRPr="00944914" w:rsidRDefault="00604C81" w:rsidP="00604C81">
      <w:pPr>
        <w:autoSpaceDE w:val="0"/>
        <w:autoSpaceDN w:val="0"/>
        <w:adjustRightInd w:val="0"/>
        <w:rPr>
          <w:szCs w:val="18"/>
        </w:rPr>
      </w:pPr>
      <w:r w:rsidRPr="00944914">
        <w:rPr>
          <w:szCs w:val="18"/>
        </w:rPr>
        <w:t xml:space="preserve">- opstelplaats tankwagen afvoer </w:t>
      </w:r>
      <w:proofErr w:type="spellStart"/>
      <w:r w:rsidRPr="00944914">
        <w:rPr>
          <w:szCs w:val="18"/>
        </w:rPr>
        <w:t>digestaat</w:t>
      </w:r>
      <w:proofErr w:type="spellEnd"/>
      <w:r w:rsidRPr="00944914">
        <w:rPr>
          <w:szCs w:val="18"/>
        </w:rPr>
        <w:t>;</w:t>
      </w:r>
    </w:p>
    <w:p w:rsidR="00604C81" w:rsidRPr="00944914" w:rsidRDefault="00604C81" w:rsidP="00604C81">
      <w:pPr>
        <w:autoSpaceDE w:val="0"/>
        <w:autoSpaceDN w:val="0"/>
        <w:adjustRightInd w:val="0"/>
        <w:rPr>
          <w:szCs w:val="18"/>
        </w:rPr>
      </w:pPr>
      <w:r w:rsidRPr="00944914">
        <w:rPr>
          <w:szCs w:val="18"/>
        </w:rPr>
        <w:t>- de opslag en de goot van de afvalwaterzuiveringsinstallatie (</w:t>
      </w:r>
      <w:proofErr w:type="spellStart"/>
      <w:r w:rsidRPr="00944914">
        <w:rPr>
          <w:szCs w:val="18"/>
        </w:rPr>
        <w:t>vergister</w:t>
      </w:r>
      <w:proofErr w:type="spellEnd"/>
      <w:r w:rsidRPr="00944914">
        <w:rPr>
          <w:szCs w:val="18"/>
        </w:rPr>
        <w:t>, hydrolyse en membraan reactor);</w:t>
      </w:r>
    </w:p>
    <w:p w:rsidR="00604C81" w:rsidRPr="00944914" w:rsidRDefault="00604C81" w:rsidP="00604C81">
      <w:pPr>
        <w:autoSpaceDE w:val="0"/>
        <w:autoSpaceDN w:val="0"/>
        <w:adjustRightInd w:val="0"/>
        <w:rPr>
          <w:szCs w:val="18"/>
        </w:rPr>
      </w:pPr>
    </w:p>
    <w:p w:rsidR="00604C81" w:rsidRPr="00944914" w:rsidRDefault="00604C81" w:rsidP="00604C81">
      <w:pPr>
        <w:autoSpaceDE w:val="0"/>
        <w:autoSpaceDN w:val="0"/>
        <w:adjustRightInd w:val="0"/>
        <w:rPr>
          <w:szCs w:val="18"/>
        </w:rPr>
      </w:pPr>
      <w:r w:rsidRPr="00944914">
        <w:rPr>
          <w:szCs w:val="18"/>
        </w:rPr>
        <w:t>Bodem 1b</w:t>
      </w:r>
    </w:p>
    <w:p w:rsidR="00604C81" w:rsidRPr="00944914" w:rsidRDefault="00604C81" w:rsidP="00604C81">
      <w:pPr>
        <w:autoSpaceDE w:val="0"/>
        <w:autoSpaceDN w:val="0"/>
        <w:adjustRightInd w:val="0"/>
        <w:rPr>
          <w:szCs w:val="18"/>
        </w:rPr>
      </w:pPr>
      <w:r w:rsidRPr="00944914">
        <w:rPr>
          <w:szCs w:val="18"/>
        </w:rPr>
        <w:t>De vloeistofkerende voorzieningen moeten periodiek worden geïnspecteerd op lekkages of gebreken. De wijze van inspectie moet worden vastgelegd in een inspectieplan. In het inspectieplan moet worden vastgelegd:</w:t>
      </w:r>
    </w:p>
    <w:p w:rsidR="00604C81" w:rsidRPr="00944914" w:rsidRDefault="00604C81" w:rsidP="00604C81">
      <w:pPr>
        <w:autoSpaceDE w:val="0"/>
        <w:autoSpaceDN w:val="0"/>
        <w:adjustRightInd w:val="0"/>
        <w:rPr>
          <w:szCs w:val="18"/>
        </w:rPr>
      </w:pPr>
      <w:r w:rsidRPr="00944914">
        <w:rPr>
          <w:szCs w:val="18"/>
        </w:rPr>
        <w:t>- frequentie van de inspecties;</w:t>
      </w:r>
    </w:p>
    <w:p w:rsidR="00604C81" w:rsidRPr="00944914" w:rsidRDefault="00604C81" w:rsidP="00604C81">
      <w:pPr>
        <w:autoSpaceDE w:val="0"/>
        <w:autoSpaceDN w:val="0"/>
        <w:adjustRightInd w:val="0"/>
        <w:rPr>
          <w:szCs w:val="18"/>
        </w:rPr>
      </w:pPr>
      <w:r w:rsidRPr="00944914">
        <w:rPr>
          <w:szCs w:val="18"/>
        </w:rPr>
        <w:t>- wat wordt geïnspecteerd;</w:t>
      </w:r>
    </w:p>
    <w:p w:rsidR="00604C81" w:rsidRPr="00944914" w:rsidRDefault="00604C81" w:rsidP="00604C81">
      <w:pPr>
        <w:autoSpaceDE w:val="0"/>
        <w:autoSpaceDN w:val="0"/>
        <w:adjustRightInd w:val="0"/>
        <w:rPr>
          <w:szCs w:val="18"/>
        </w:rPr>
      </w:pPr>
      <w:r w:rsidRPr="00944914">
        <w:rPr>
          <w:szCs w:val="18"/>
        </w:rPr>
        <w:t>- wie voor de inspectie verantwoordelijk is en uitvoert;</w:t>
      </w:r>
    </w:p>
    <w:p w:rsidR="00604C81" w:rsidRPr="00944914" w:rsidRDefault="00604C81" w:rsidP="00604C81">
      <w:pPr>
        <w:autoSpaceDE w:val="0"/>
        <w:autoSpaceDN w:val="0"/>
        <w:adjustRightInd w:val="0"/>
        <w:rPr>
          <w:szCs w:val="18"/>
        </w:rPr>
      </w:pPr>
      <w:r w:rsidRPr="00944914">
        <w:rPr>
          <w:szCs w:val="18"/>
        </w:rPr>
        <w:t>- hoe de resultaten worden gerapporteerd en geregistreerd;</w:t>
      </w:r>
    </w:p>
    <w:p w:rsidR="00604C81" w:rsidRPr="00944914" w:rsidRDefault="00604C81" w:rsidP="00604C81">
      <w:pPr>
        <w:autoSpaceDE w:val="0"/>
        <w:autoSpaceDN w:val="0"/>
        <w:adjustRightInd w:val="0"/>
        <w:rPr>
          <w:szCs w:val="18"/>
        </w:rPr>
      </w:pPr>
      <w:r w:rsidRPr="00944914">
        <w:rPr>
          <w:szCs w:val="18"/>
        </w:rPr>
        <w:t>- welke acties bij onregelmatigheden worden genomen.</w:t>
      </w:r>
    </w:p>
    <w:p w:rsidR="00604C81" w:rsidRPr="00944914" w:rsidRDefault="00604C81" w:rsidP="00604C81">
      <w:pPr>
        <w:autoSpaceDE w:val="0"/>
        <w:autoSpaceDN w:val="0"/>
        <w:adjustRightInd w:val="0"/>
        <w:rPr>
          <w:szCs w:val="18"/>
        </w:rPr>
      </w:pPr>
    </w:p>
    <w:p w:rsidR="00604C81" w:rsidRPr="00944914" w:rsidRDefault="00823D62" w:rsidP="00604C81">
      <w:pPr>
        <w:autoSpaceDE w:val="0"/>
        <w:autoSpaceDN w:val="0"/>
        <w:adjustRightInd w:val="0"/>
        <w:rPr>
          <w:szCs w:val="18"/>
        </w:rPr>
      </w:pPr>
      <w:r w:rsidRPr="00944914">
        <w:rPr>
          <w:szCs w:val="18"/>
        </w:rPr>
        <w:t>Bodem 2:</w:t>
      </w:r>
      <w:r w:rsidR="00604C81" w:rsidRPr="00944914">
        <w:rPr>
          <w:szCs w:val="18"/>
        </w:rPr>
        <w:t xml:space="preserve"> Bedrijfsrioleringen</w:t>
      </w:r>
    </w:p>
    <w:p w:rsidR="00604C81" w:rsidRDefault="00604C81" w:rsidP="00604C81">
      <w:pPr>
        <w:autoSpaceDE w:val="0"/>
        <w:autoSpaceDN w:val="0"/>
        <w:adjustRightInd w:val="0"/>
        <w:rPr>
          <w:rFonts w:ascii="Arial" w:hAnsi="Arial" w:cs="Arial"/>
          <w:color w:val="000000"/>
          <w:sz w:val="21"/>
          <w:szCs w:val="21"/>
        </w:rPr>
      </w:pPr>
      <w:r w:rsidRPr="00944914">
        <w:rPr>
          <w:szCs w:val="18"/>
        </w:rPr>
        <w:t>Rioolsystemen moeten zijn onderworpen en aangelegd volgens de criteria genoemd in</w:t>
      </w:r>
      <w:r w:rsidR="00823D62" w:rsidRPr="00944914">
        <w:rPr>
          <w:szCs w:val="18"/>
        </w:rPr>
        <w:t xml:space="preserve"> </w:t>
      </w:r>
      <w:r w:rsidRPr="00944914">
        <w:rPr>
          <w:szCs w:val="18"/>
        </w:rPr>
        <w:t>CUR/PBV-aanbeveling 51 zodat breuk ten gevolge van verzakking en daardoor lekkage uit</w:t>
      </w:r>
      <w:r w:rsidR="00823D62" w:rsidRPr="00944914">
        <w:rPr>
          <w:szCs w:val="18"/>
        </w:rPr>
        <w:t xml:space="preserve"> </w:t>
      </w:r>
      <w:r w:rsidRPr="00944914">
        <w:rPr>
          <w:szCs w:val="18"/>
        </w:rPr>
        <w:t>de systemen wordt voorkomen</w:t>
      </w:r>
      <w:r>
        <w:rPr>
          <w:rFonts w:ascii="Arial" w:hAnsi="Arial" w:cs="Arial"/>
          <w:color w:val="000000"/>
          <w:sz w:val="21"/>
          <w:szCs w:val="21"/>
        </w:rPr>
        <w:t>.</w:t>
      </w:r>
    </w:p>
    <w:p w:rsidR="00823D62" w:rsidRDefault="00823D62" w:rsidP="00604C81">
      <w:pPr>
        <w:autoSpaceDE w:val="0"/>
        <w:autoSpaceDN w:val="0"/>
        <w:adjustRightInd w:val="0"/>
        <w:rPr>
          <w:rFonts w:ascii="Arial" w:hAnsi="Arial" w:cs="Arial"/>
          <w:color w:val="000000"/>
          <w:sz w:val="21"/>
          <w:szCs w:val="21"/>
        </w:rPr>
      </w:pPr>
    </w:p>
    <w:p w:rsidR="00604C81" w:rsidRPr="00944914" w:rsidRDefault="00823D62" w:rsidP="00604C81">
      <w:pPr>
        <w:autoSpaceDE w:val="0"/>
        <w:autoSpaceDN w:val="0"/>
        <w:adjustRightInd w:val="0"/>
        <w:rPr>
          <w:szCs w:val="18"/>
        </w:rPr>
      </w:pPr>
      <w:r w:rsidRPr="00944914">
        <w:rPr>
          <w:szCs w:val="18"/>
        </w:rPr>
        <w:t>Bodem 3.</w:t>
      </w:r>
    </w:p>
    <w:p w:rsidR="00604C81" w:rsidRPr="00944914" w:rsidRDefault="00604C81" w:rsidP="00604C81">
      <w:pPr>
        <w:autoSpaceDE w:val="0"/>
        <w:autoSpaceDN w:val="0"/>
        <w:adjustRightInd w:val="0"/>
        <w:rPr>
          <w:szCs w:val="18"/>
        </w:rPr>
      </w:pPr>
      <w:r w:rsidRPr="00944914">
        <w:rPr>
          <w:szCs w:val="18"/>
        </w:rPr>
        <w:t xml:space="preserve">Rioolsystemen </w:t>
      </w:r>
      <w:r w:rsidR="00823D62" w:rsidRPr="00944914">
        <w:rPr>
          <w:szCs w:val="18"/>
        </w:rPr>
        <w:t xml:space="preserve">die afvalwater afvoeren naar het pharmafilter </w:t>
      </w:r>
      <w:r w:rsidRPr="00944914">
        <w:rPr>
          <w:szCs w:val="18"/>
        </w:rPr>
        <w:t>moeten aantoonbaar vloeistofdicht zijn volgens de criteria genoemd in</w:t>
      </w:r>
      <w:r w:rsidR="00823D62" w:rsidRPr="00944914">
        <w:rPr>
          <w:szCs w:val="18"/>
        </w:rPr>
        <w:t xml:space="preserve"> </w:t>
      </w:r>
      <w:r w:rsidRPr="00944914">
        <w:rPr>
          <w:szCs w:val="18"/>
        </w:rPr>
        <w:t>CUR/PBV-aanbeveling 44 en bestand tegen de daardoor afgevoerde (vloei)stoffen.</w:t>
      </w:r>
    </w:p>
    <w:p w:rsidR="00823D62" w:rsidRDefault="00823D62" w:rsidP="00604C81">
      <w:pPr>
        <w:autoSpaceDE w:val="0"/>
        <w:autoSpaceDN w:val="0"/>
        <w:adjustRightInd w:val="0"/>
        <w:rPr>
          <w:rFonts w:ascii="Arial" w:hAnsi="Arial" w:cs="Arial"/>
          <w:color w:val="000000"/>
          <w:sz w:val="21"/>
          <w:szCs w:val="21"/>
        </w:rPr>
      </w:pPr>
    </w:p>
    <w:p w:rsidR="00604C81" w:rsidRPr="00944914" w:rsidRDefault="00944914" w:rsidP="00604C81">
      <w:pPr>
        <w:autoSpaceDE w:val="0"/>
        <w:autoSpaceDN w:val="0"/>
        <w:adjustRightInd w:val="0"/>
        <w:rPr>
          <w:i/>
          <w:szCs w:val="18"/>
        </w:rPr>
      </w:pPr>
      <w:r>
        <w:rPr>
          <w:i/>
          <w:szCs w:val="18"/>
        </w:rPr>
        <w:t>T</w:t>
      </w:r>
      <w:r w:rsidR="00823D62" w:rsidRPr="00944914">
        <w:rPr>
          <w:i/>
          <w:szCs w:val="18"/>
        </w:rPr>
        <w:t>oelichting</w:t>
      </w:r>
      <w:r>
        <w:rPr>
          <w:i/>
          <w:szCs w:val="18"/>
        </w:rPr>
        <w:t>: de</w:t>
      </w:r>
      <w:r w:rsidR="00823D62" w:rsidRPr="00944914">
        <w:rPr>
          <w:i/>
          <w:szCs w:val="18"/>
        </w:rPr>
        <w:t xml:space="preserve"> </w:t>
      </w:r>
      <w:r w:rsidR="00604C81" w:rsidRPr="00944914">
        <w:rPr>
          <w:i/>
          <w:szCs w:val="18"/>
        </w:rPr>
        <w:t>bedrijfsriolering</w:t>
      </w:r>
      <w:r w:rsidR="00823D62" w:rsidRPr="00944914">
        <w:rPr>
          <w:i/>
          <w:szCs w:val="18"/>
        </w:rPr>
        <w:t>, aanleg en onderhoud kan ook worden beschreven in</w:t>
      </w:r>
      <w:r w:rsidR="00604C81" w:rsidRPr="00944914">
        <w:rPr>
          <w:i/>
          <w:szCs w:val="18"/>
        </w:rPr>
        <w:t xml:space="preserve"> een beheersplan</w:t>
      </w:r>
      <w:r w:rsidR="00823D62" w:rsidRPr="00944914">
        <w:rPr>
          <w:i/>
          <w:szCs w:val="18"/>
        </w:rPr>
        <w:t>.</w:t>
      </w:r>
      <w:r w:rsidR="00604C81" w:rsidRPr="00944914">
        <w:rPr>
          <w:i/>
          <w:szCs w:val="18"/>
        </w:rPr>
        <w:t xml:space="preserve"> In het beheersplan moet zijn beschreven op welke wijze de bedrijfsriolering wordt beheerd en geïnspecteerd. Hierbij moet het CUR-rapport 2001-3 “Beheer bedrijfsriolering bodembescherming” worden gehanteerd.</w:t>
      </w:r>
    </w:p>
    <w:p w:rsidR="003E0474" w:rsidRDefault="003E0474" w:rsidP="003E0474">
      <w:pPr>
        <w:pStyle w:val="Broodtekst"/>
      </w:pPr>
    </w:p>
    <w:p w:rsidR="00347756" w:rsidRDefault="00347756" w:rsidP="00347756">
      <w:pPr>
        <w:pStyle w:val="Paragraaf"/>
      </w:pPr>
      <w:bookmarkStart w:id="39" w:name="_Toc447895432"/>
      <w:r>
        <w:t>Geluid</w:t>
      </w:r>
      <w:bookmarkEnd w:id="39"/>
    </w:p>
    <w:p w:rsidR="003E0474" w:rsidRPr="008F2AB0" w:rsidRDefault="003E0474" w:rsidP="003E0474">
      <w:pPr>
        <w:pStyle w:val="Broodtekst"/>
      </w:pPr>
      <w:r>
        <w:t>Bij een zuiveringsinstallatie verschillende geluidbronnen zijn, soms beluchters maar dat zal niet zo zijn bij deze zuiveringsinstallaties. Voor transport van afvalwater zijn pompen nodig</w:t>
      </w:r>
      <w:r w:rsidR="00D3031D" w:rsidRPr="009F233A">
        <w:t>.</w:t>
      </w:r>
      <w:r w:rsidR="009F233A">
        <w:t xml:space="preserve"> De geluidbronnen zullen voornamelijk inpandig geplaatst moeten worden. </w:t>
      </w:r>
    </w:p>
    <w:p w:rsidR="003E0474" w:rsidRPr="003E0474" w:rsidRDefault="003E0474" w:rsidP="003E0474">
      <w:pPr>
        <w:pStyle w:val="Broodtekst"/>
      </w:pPr>
    </w:p>
    <w:p w:rsidR="00347756" w:rsidRDefault="00347756" w:rsidP="00347756">
      <w:pPr>
        <w:pStyle w:val="Paragraaf"/>
      </w:pPr>
      <w:bookmarkStart w:id="40" w:name="_Toc447895433"/>
      <w:r>
        <w:t>Externe veiligheid</w:t>
      </w:r>
      <w:bookmarkEnd w:id="40"/>
    </w:p>
    <w:p w:rsidR="003E0474" w:rsidRDefault="003E0474" w:rsidP="003E0474">
      <w:pPr>
        <w:pStyle w:val="Broodtekst"/>
      </w:pPr>
      <w:r>
        <w:t xml:space="preserve">Het vergisten van afvalwater in een </w:t>
      </w:r>
      <w:proofErr w:type="spellStart"/>
      <w:r>
        <w:t>biorotor</w:t>
      </w:r>
      <w:proofErr w:type="spellEnd"/>
      <w:r>
        <w:t xml:space="preserve"> levert biogas op. Dit wordt opgeslagen in een drukvat. Er zijn diverse onderzoeken verricht naar vergisting en opwekking biogas door RIVM. oor biogasopslag tot 4.000 kubieke meter (met een H</w:t>
      </w:r>
      <w:r>
        <w:rPr>
          <w:vertAlign w:val="subscript"/>
        </w:rPr>
        <w:t>2</w:t>
      </w:r>
      <w:r>
        <w:t>S-gehalte onder 1%) is in normale omstandigheden een veiligheidsafstand van 50 meter voldoende, gerekend vanaf het midden van de biogasopslag.</w:t>
      </w:r>
    </w:p>
    <w:p w:rsidR="003E0474" w:rsidRDefault="003E0474" w:rsidP="003E0474">
      <w:pPr>
        <w:pStyle w:val="Broodtekst"/>
      </w:pPr>
    </w:p>
    <w:p w:rsidR="003E0474" w:rsidRDefault="00C16D2E" w:rsidP="003E0474">
      <w:pPr>
        <w:pStyle w:val="Broodtekst"/>
      </w:pPr>
      <w:hyperlink r:id="rId24" w:history="1">
        <w:r w:rsidR="003E0474" w:rsidRPr="00E97715">
          <w:rPr>
            <w:rStyle w:val="Hyperlink"/>
          </w:rPr>
          <w:t>http://www.infomil.nl/onderwerpen/landbouw-tuinbouw/mest/handreiking-%28co/5-milieuaspecten/5-8-externe/</w:t>
        </w:r>
      </w:hyperlink>
    </w:p>
    <w:p w:rsidR="003E0474" w:rsidRDefault="003E0474" w:rsidP="003E0474">
      <w:pPr>
        <w:pStyle w:val="Broodtekst"/>
      </w:pPr>
    </w:p>
    <w:p w:rsidR="003E0474" w:rsidRPr="003E0474" w:rsidRDefault="003E0474" w:rsidP="00D3031D">
      <w:pPr>
        <w:pStyle w:val="Subparagraaf"/>
      </w:pPr>
      <w:bookmarkStart w:id="41" w:name="_Toc447895434"/>
      <w:r w:rsidRPr="003E0474">
        <w:t>Gas- en stofontploffingsgevaar</w:t>
      </w:r>
      <w:bookmarkEnd w:id="41"/>
    </w:p>
    <w:p w:rsidR="003E0474" w:rsidRPr="003E0474" w:rsidRDefault="003E0474" w:rsidP="003E0474">
      <w:pPr>
        <w:pStyle w:val="Broodtekst"/>
      </w:pPr>
      <w:r w:rsidRPr="003E0474">
        <w:t>De verplichting voor bedrijven ten aanzien van gas- en stofontploffingsgevaar zijn vanaf 1juli 2003 verankerd in de Arbowet en het Arbobesluit. Concreet gaat het bij inrichtingen dan in het bijzonder om het veiligheidsdocument, de Risico-inventarisatie en –evaluatie (RI&amp;E) voor de onderdelen gas- en stofontploffing, en de gevarenzone-indeling. Op genoemde onderdelen is de Arbeidsinspectie de toezichthoudende instantie. Om deze reden worden ten aanzien van gas- en stofontploffingsgevaar binnen de inrichting geen voorschriften aan</w:t>
      </w:r>
    </w:p>
    <w:p w:rsidR="003E0474" w:rsidRPr="003E0474" w:rsidRDefault="003E0474" w:rsidP="003E0474">
      <w:pPr>
        <w:pStyle w:val="Broodtekst"/>
      </w:pPr>
      <w:r w:rsidRPr="003E0474">
        <w:t>deze vergunning verbonden.</w:t>
      </w:r>
    </w:p>
    <w:p w:rsidR="003E0474" w:rsidRPr="003E0474" w:rsidRDefault="003E0474" w:rsidP="003E0474">
      <w:pPr>
        <w:pStyle w:val="Broodtekst"/>
      </w:pPr>
      <w:r w:rsidRPr="003E0474">
        <w:t>Als het effect van een calamiteit binnen de inrichting daarbuiten tot slachtoffers kan leiden behoort het beoordelen van die situatie tevens tot het domein van de milieuwetgeving.</w:t>
      </w:r>
    </w:p>
    <w:p w:rsidR="003E0474" w:rsidRPr="003E0474" w:rsidRDefault="003E0474" w:rsidP="003E0474">
      <w:pPr>
        <w:pStyle w:val="Broodtekst"/>
      </w:pPr>
      <w:r w:rsidRPr="003E0474">
        <w:t>Omdat externe veiligheidseffecten van een gas- of stofexplosie buiten de inrichting mogelijk zijn, is gekeken of er voldoende afstand is aangehouden tussen mogelijk gas- en stofontploffingsgevaar veroorzakende onderdelen en de grens van de inrichting.</w:t>
      </w:r>
    </w:p>
    <w:p w:rsidR="003E0474" w:rsidRPr="003E0474" w:rsidRDefault="003E0474" w:rsidP="003E0474">
      <w:pPr>
        <w:pStyle w:val="Broodtekst"/>
      </w:pPr>
    </w:p>
    <w:p w:rsidR="003E0474" w:rsidRPr="003E0474" w:rsidRDefault="003E0474" w:rsidP="003E0474">
      <w:pPr>
        <w:pStyle w:val="Broodtekst"/>
      </w:pPr>
      <w:r w:rsidRPr="003E0474">
        <w:t>De vergisting</w:t>
      </w:r>
      <w:r w:rsidR="00602A79">
        <w:t>s</w:t>
      </w:r>
      <w:r w:rsidRPr="003E0474">
        <w:t>installatie van het Pharmafilter heeft een vrij volume van biogas van maximaal XX m3. Het Centrum Externe Veiligheid (CEV) van het RIVM heeft voor de opslag van</w:t>
      </w:r>
      <w:r w:rsidR="00602A79">
        <w:t xml:space="preserve"> </w:t>
      </w:r>
      <w:r w:rsidRPr="003E0474">
        <w:t xml:space="preserve">biogas in 2008 het document “Effect- en risicoafstanden bij de opslag </w:t>
      </w:r>
      <w:proofErr w:type="spellStart"/>
      <w:r w:rsidRPr="003E0474">
        <w:t>vanbiogas</w:t>
      </w:r>
      <w:proofErr w:type="spellEnd"/>
      <w:r w:rsidRPr="003E0474">
        <w:t>”</w:t>
      </w:r>
      <w:r w:rsidR="00602A79">
        <w:t xml:space="preserve"> </w:t>
      </w:r>
      <w:r w:rsidRPr="003E0474">
        <w:t>ontwikkeld. Dit document geeft de resultaten weer van de berekening van de effecten risicoafstanden die horen bij de opslag van biogas onder atmosferische overdruk (maximaal 30 millibar).</w:t>
      </w:r>
    </w:p>
    <w:p w:rsidR="009F233A" w:rsidRDefault="003E0474" w:rsidP="003E0474">
      <w:pPr>
        <w:pStyle w:val="Broodtekst"/>
      </w:pPr>
      <w:r w:rsidRPr="003E0474">
        <w:t>In dit document wordt de opslag van biogasopslag behandeld vanaf 500 m3.</w:t>
      </w:r>
    </w:p>
    <w:p w:rsidR="003E0474" w:rsidRPr="003E0474" w:rsidRDefault="009F233A" w:rsidP="003E0474">
      <w:pPr>
        <w:pStyle w:val="Broodtekst"/>
      </w:pPr>
      <w:r>
        <w:t xml:space="preserve">Er zal een </w:t>
      </w:r>
      <w:r w:rsidR="003E0474" w:rsidRPr="003E0474">
        <w:t>berekening</w:t>
      </w:r>
      <w:r>
        <w:t xml:space="preserve"> gemaakt moeten worden met </w:t>
      </w:r>
      <w:r w:rsidR="003E0474" w:rsidRPr="003E0474">
        <w:t xml:space="preserve">diverse gassamenstellingen </w:t>
      </w:r>
      <w:r>
        <w:t xml:space="preserve">om de </w:t>
      </w:r>
      <w:proofErr w:type="spellStart"/>
      <w:r w:rsidR="003E0474" w:rsidRPr="003E0474">
        <w:t>de</w:t>
      </w:r>
      <w:proofErr w:type="spellEnd"/>
      <w:r w:rsidR="003E0474" w:rsidRPr="003E0474">
        <w:t xml:space="preserve"> PR 10-6 contour</w:t>
      </w:r>
      <w:r>
        <w:t xml:space="preserve"> vast te stellen. Bij diverse pharmafilter is de PR 10—6 contour </w:t>
      </w:r>
      <w:r w:rsidR="003E0474" w:rsidRPr="003E0474">
        <w:t xml:space="preserve">op 30 meter is gelegen. </w:t>
      </w:r>
    </w:p>
    <w:p w:rsidR="00D3031D" w:rsidRDefault="00D3031D" w:rsidP="00D3031D">
      <w:pPr>
        <w:pStyle w:val="Subparagraaf"/>
      </w:pPr>
      <w:bookmarkStart w:id="42" w:name="_Toc447895435"/>
      <w:r>
        <w:t>Voorstel opnemen voorschrift externe veiligheid</w:t>
      </w:r>
      <w:bookmarkEnd w:id="42"/>
    </w:p>
    <w:p w:rsidR="00D3031D" w:rsidRDefault="00D3031D" w:rsidP="003E0474">
      <w:pPr>
        <w:pStyle w:val="Broodtekst"/>
      </w:pPr>
    </w:p>
    <w:p w:rsidR="003E0474" w:rsidRPr="003E0474" w:rsidRDefault="003E0474" w:rsidP="003E0474">
      <w:pPr>
        <w:pStyle w:val="Broodtekst"/>
      </w:pPr>
      <w:r w:rsidRPr="003E0474">
        <w:t>Externe veiligheid 1.</w:t>
      </w:r>
    </w:p>
    <w:p w:rsidR="003E0474" w:rsidRDefault="003E0474" w:rsidP="003E0474">
      <w:pPr>
        <w:pStyle w:val="Broodtekst"/>
      </w:pPr>
      <w:r w:rsidRPr="003E0474">
        <w:t>De biogasopslag moet op minimaal 30 meter van de terreingrens zijn gelegen.</w:t>
      </w:r>
    </w:p>
    <w:p w:rsidR="009F233A" w:rsidRPr="009C6189" w:rsidRDefault="009F233A" w:rsidP="003E0474">
      <w:pPr>
        <w:pStyle w:val="Broodtekst"/>
        <w:rPr>
          <w:i/>
        </w:rPr>
      </w:pPr>
      <w:r w:rsidRPr="009C6189">
        <w:rPr>
          <w:i/>
        </w:rPr>
        <w:t xml:space="preserve">Toelichting: Deze afstand komt uit </w:t>
      </w:r>
      <w:r w:rsidR="00B765F3">
        <w:rPr>
          <w:i/>
        </w:rPr>
        <w:t>verschillende berekeningen bij P</w:t>
      </w:r>
      <w:r w:rsidRPr="009C6189">
        <w:rPr>
          <w:i/>
        </w:rPr>
        <w:t>harmafilter, wordt er andere installatie toegepast zal berekening moeten worden aangepast.</w:t>
      </w:r>
    </w:p>
    <w:p w:rsidR="00347756" w:rsidRDefault="00347756" w:rsidP="00347756">
      <w:pPr>
        <w:pStyle w:val="Paragraaf"/>
      </w:pPr>
      <w:bookmarkStart w:id="43" w:name="_Toc447895436"/>
      <w:r>
        <w:t>Lucht</w:t>
      </w:r>
      <w:bookmarkEnd w:id="43"/>
    </w:p>
    <w:p w:rsidR="003E0474" w:rsidRDefault="003E0474" w:rsidP="003E0474">
      <w:pPr>
        <w:pStyle w:val="Broodtekst"/>
      </w:pPr>
      <w:r>
        <w:t>In afvalwater kan H2S gevormd worden. Dit gas is giftig</w:t>
      </w:r>
      <w:r w:rsidR="00D3031D">
        <w:t xml:space="preserve">. </w:t>
      </w:r>
      <w:r>
        <w:t>Bij ontwerp van de installatie moet worden gespecificeerd welk H2S-gehalte verwacht wordt, en welke maatregelen getroffen worden om het H2S-gehalte zo laag mogelijk te houden.</w:t>
      </w:r>
    </w:p>
    <w:p w:rsidR="00D3031D" w:rsidRDefault="003E0474" w:rsidP="003E0474">
      <w:pPr>
        <w:pStyle w:val="Broodtekst"/>
      </w:pPr>
      <w:r>
        <w:t xml:space="preserve">Onderdeel van de maatregelen moet minimaal zijn dat in de vergistingstank ontzwaveling wordt toegepast. </w:t>
      </w:r>
    </w:p>
    <w:p w:rsidR="006F1274" w:rsidRDefault="003E0474" w:rsidP="003E0474">
      <w:pPr>
        <w:pStyle w:val="Broodtekst"/>
      </w:pPr>
      <w:r>
        <w:t xml:space="preserve">Technieken die daarvoor in aanmerking komen zijn oxydatie van H2S tot elementair zwavel door beluchting, precipitatie door het toevoegen van een ijzerzout, zoals ijzer(III)chloride of ijzerwater of een maatregel met eenzelfde effect. </w:t>
      </w:r>
    </w:p>
    <w:p w:rsidR="006F1274" w:rsidRDefault="006F1274" w:rsidP="003E0474">
      <w:pPr>
        <w:pStyle w:val="Broodtekst"/>
      </w:pPr>
    </w:p>
    <w:p w:rsidR="003E0474" w:rsidRDefault="003E0474" w:rsidP="003E0474">
      <w:pPr>
        <w:pStyle w:val="Broodtekst"/>
      </w:pPr>
      <w:r>
        <w:t>Daarbij moet verzekerd zijn dat zolang het vergistingsproces loopt, er altijd ontzwaveld wordt, ook bij storingen of incidenten.</w:t>
      </w:r>
    </w:p>
    <w:p w:rsidR="003E0474" w:rsidRPr="00E31B0E" w:rsidRDefault="003E0474" w:rsidP="003E0474">
      <w:pPr>
        <w:pStyle w:val="Broodtekst"/>
      </w:pPr>
      <w:r>
        <w:t xml:space="preserve">Zwavelwaterstof wordt gevormd bij de anaërobe afbraak van zwavelhoudende stoffen. De vorming van zwavelwaterstof kan worden voorkomen door zo min mogelijk zwavelhoudende stoffen toe te voegen. </w:t>
      </w:r>
    </w:p>
    <w:p w:rsidR="003E0474" w:rsidRDefault="003E0474" w:rsidP="003E0474">
      <w:pPr>
        <w:pStyle w:val="Broodtekst"/>
      </w:pPr>
    </w:p>
    <w:p w:rsidR="003B4B26" w:rsidRDefault="003B4B26" w:rsidP="003B4B26">
      <w:pPr>
        <w:pStyle w:val="Subparagraaf"/>
      </w:pPr>
      <w:bookmarkStart w:id="44" w:name="_Toc447895437"/>
      <w:r>
        <w:t>Voorstel opnemen voorschrift lucht</w:t>
      </w:r>
      <w:bookmarkEnd w:id="44"/>
    </w:p>
    <w:p w:rsidR="003B4B26" w:rsidRDefault="003B4B26" w:rsidP="003E0474">
      <w:pPr>
        <w:pStyle w:val="Broodtekst"/>
      </w:pPr>
    </w:p>
    <w:p w:rsidR="00BD0021" w:rsidRDefault="00BD0021" w:rsidP="003E0474">
      <w:pPr>
        <w:pStyle w:val="Broodtekst"/>
      </w:pPr>
      <w:r>
        <w:t>Lucht1.</w:t>
      </w:r>
    </w:p>
    <w:p w:rsidR="00BD0021" w:rsidRDefault="00BD0021" w:rsidP="003E0474">
      <w:pPr>
        <w:pStyle w:val="Broodtekst"/>
      </w:pPr>
      <w:r>
        <w:t>De afgassen van de zuiveringsinstallatie moeten worden afgevangen en verwerkt w</w:t>
      </w:r>
      <w:r w:rsidR="00B765F3">
        <w:t>orden via een luchtzuiveringsin</w:t>
      </w:r>
      <w:r>
        <w:t>stallatie. De luchtzuivering moet ingericht zijn voor verwijdering van ziektekiemen en geurcomponenten.</w:t>
      </w:r>
    </w:p>
    <w:p w:rsidR="00944914" w:rsidRDefault="00944914" w:rsidP="003E0474">
      <w:pPr>
        <w:pStyle w:val="Broodtekst"/>
      </w:pPr>
    </w:p>
    <w:p w:rsidR="00BD0021" w:rsidRPr="00191EA0" w:rsidRDefault="00944914" w:rsidP="003E0474">
      <w:pPr>
        <w:pStyle w:val="Broodtekst"/>
        <w:rPr>
          <w:i/>
        </w:rPr>
      </w:pPr>
      <w:r>
        <w:rPr>
          <w:i/>
        </w:rPr>
        <w:t xml:space="preserve">Toelichting: </w:t>
      </w:r>
      <w:r w:rsidR="00BD0021" w:rsidRPr="00191EA0">
        <w:rPr>
          <w:i/>
        </w:rPr>
        <w:t>Een dergelijk</w:t>
      </w:r>
      <w:r w:rsidR="00211A22">
        <w:rPr>
          <w:i/>
        </w:rPr>
        <w:t>e</w:t>
      </w:r>
      <w:r w:rsidR="00BD0021" w:rsidRPr="00191EA0">
        <w:rPr>
          <w:i/>
        </w:rPr>
        <w:t xml:space="preserve"> zuivering kan ook inpandig worden geplaatst waarbij de installatie onder onderdruk wordt geplaatst. Dit kan een effectieve geurmaatregel zijn. </w:t>
      </w:r>
    </w:p>
    <w:p w:rsidR="00BD0021" w:rsidRDefault="00BD0021" w:rsidP="003E0474">
      <w:pPr>
        <w:pStyle w:val="Broodtekst"/>
      </w:pPr>
    </w:p>
    <w:p w:rsidR="003912D9" w:rsidRDefault="00B765F3" w:rsidP="00B765F3">
      <w:pPr>
        <w:pStyle w:val="Paragraaf"/>
      </w:pPr>
      <w:r>
        <w:t>An</w:t>
      </w:r>
      <w:r w:rsidR="003912D9" w:rsidRPr="003912D9">
        <w:t xml:space="preserve">dere milieuaspecten </w:t>
      </w:r>
    </w:p>
    <w:p w:rsidR="003912D9" w:rsidRPr="003E0474" w:rsidRDefault="003912D9" w:rsidP="003E0474">
      <w:pPr>
        <w:pStyle w:val="Broodtekst"/>
      </w:pPr>
      <w:r>
        <w:t xml:space="preserve">Het gaat hierbij met name om de volgende milieuaspecten: </w:t>
      </w:r>
      <w:r w:rsidR="008B38BB">
        <w:t xml:space="preserve">geluid, externe veiligheid en bodem. </w:t>
      </w:r>
      <w:r w:rsidR="008B38BB" w:rsidRPr="008B38BB">
        <w:t xml:space="preserve">Er zijn geen specifieke aspecten </w:t>
      </w:r>
      <w:r w:rsidR="008B38BB">
        <w:t xml:space="preserve">voor het Pharmafilter met betrekking tot deze aspecten. Deze milieuaspecten worden </w:t>
      </w:r>
      <w:r w:rsidRPr="003912D9">
        <w:t>getoetst</w:t>
      </w:r>
      <w:r>
        <w:t xml:space="preserve"> </w:t>
      </w:r>
      <w:r w:rsidR="008B38BB" w:rsidRPr="008B38BB">
        <w:t xml:space="preserve">door het bevoegd gezag </w:t>
      </w:r>
      <w:r w:rsidR="008B38BB">
        <w:t>conform</w:t>
      </w:r>
      <w:r w:rsidR="008B38BB" w:rsidRPr="008B38BB">
        <w:t xml:space="preserve"> de geldende wet- en regeling </w:t>
      </w:r>
      <w:r>
        <w:t>zoals bij andere installaties</w:t>
      </w:r>
      <w:r w:rsidR="008B38BB">
        <w:t>.</w:t>
      </w:r>
    </w:p>
    <w:bookmarkEnd w:id="11"/>
    <w:p w:rsidR="00743A91" w:rsidRDefault="00743A91">
      <w:pPr>
        <w:spacing w:line="240" w:lineRule="auto"/>
        <w:rPr>
          <w:szCs w:val="18"/>
        </w:rPr>
      </w:pPr>
    </w:p>
    <w:p w:rsidR="00B765F3" w:rsidRDefault="00B765F3">
      <w:pPr>
        <w:spacing w:line="240" w:lineRule="auto"/>
        <w:rPr>
          <w:b/>
          <w:szCs w:val="18"/>
        </w:rPr>
      </w:pPr>
      <w:r>
        <w:rPr>
          <w:b/>
        </w:rPr>
        <w:br w:type="page"/>
      </w:r>
    </w:p>
    <w:p w:rsidR="00743A91" w:rsidRPr="00AF73C2" w:rsidRDefault="00743A91" w:rsidP="00743A91">
      <w:pPr>
        <w:pStyle w:val="Broodtekst"/>
        <w:rPr>
          <w:b/>
        </w:rPr>
      </w:pPr>
      <w:r w:rsidRPr="00AF73C2">
        <w:rPr>
          <w:b/>
        </w:rPr>
        <w:lastRenderedPageBreak/>
        <w:t>Referenties</w:t>
      </w:r>
    </w:p>
    <w:p w:rsidR="00743A91" w:rsidRDefault="00743A91" w:rsidP="00743A91">
      <w:pPr>
        <w:pStyle w:val="Broodtekst"/>
      </w:pPr>
    </w:p>
    <w:p w:rsidR="00743A91" w:rsidRDefault="00743A91" w:rsidP="00743A91">
      <w:pPr>
        <w:pStyle w:val="Broodtekst"/>
      </w:pPr>
      <w:r>
        <w:t>STOWA Rapport studie Verg(h)</w:t>
      </w:r>
      <w:proofErr w:type="spellStart"/>
      <w:r>
        <w:t>ulde</w:t>
      </w:r>
      <w:proofErr w:type="spellEnd"/>
      <w:r>
        <w:t xml:space="preserve"> Pillen – 2009</w:t>
      </w:r>
    </w:p>
    <w:p w:rsidR="004248C9" w:rsidRDefault="004248C9" w:rsidP="00743A91">
      <w:pPr>
        <w:pStyle w:val="Broodtekst"/>
      </w:pPr>
      <w:r>
        <w:t xml:space="preserve">STOWA, stichting </w:t>
      </w:r>
      <w:proofErr w:type="spellStart"/>
      <w:r>
        <w:t>rioned</w:t>
      </w:r>
      <w:proofErr w:type="spellEnd"/>
      <w:r>
        <w:t xml:space="preserve">; </w:t>
      </w:r>
      <w:r w:rsidRPr="004248C9">
        <w:t>2015-07 Rapport Huishoudelijke voedselresten in de afvalwaterketen</w:t>
      </w:r>
    </w:p>
    <w:p w:rsidR="00743A91" w:rsidRDefault="00743A91" w:rsidP="00743A91">
      <w:pPr>
        <w:pStyle w:val="Broodtekst"/>
      </w:pPr>
    </w:p>
    <w:p w:rsidR="00743A91" w:rsidRDefault="00743A91" w:rsidP="00743A91">
      <w:pPr>
        <w:pStyle w:val="Broodtekst"/>
      </w:pPr>
      <w:r>
        <w:t>Interviews:</w:t>
      </w:r>
    </w:p>
    <w:p w:rsidR="00BD0021" w:rsidRDefault="00BD0021" w:rsidP="00743A91">
      <w:pPr>
        <w:pStyle w:val="Broodtekst"/>
      </w:pPr>
      <w:r>
        <w:t>Bevoegd gezag</w:t>
      </w:r>
    </w:p>
    <w:p w:rsidR="00743A91" w:rsidRDefault="00743A91" w:rsidP="00743A91">
      <w:pPr>
        <w:pStyle w:val="Broodtekst"/>
        <w:numPr>
          <w:ilvl w:val="0"/>
          <w:numId w:val="57"/>
        </w:numPr>
      </w:pPr>
      <w:r>
        <w:t xml:space="preserve"> </w:t>
      </w:r>
      <w:r w:rsidRPr="00AF73C2">
        <w:t>Regionale Uitvoeringsdienst Zeeland in Terneuzen (RUD)</w:t>
      </w:r>
    </w:p>
    <w:p w:rsidR="00743A91" w:rsidRDefault="00743A91" w:rsidP="00743A91">
      <w:pPr>
        <w:pStyle w:val="Broodtekst"/>
        <w:numPr>
          <w:ilvl w:val="0"/>
          <w:numId w:val="57"/>
        </w:numPr>
      </w:pPr>
      <w:r>
        <w:t xml:space="preserve"> DCMR</w:t>
      </w:r>
    </w:p>
    <w:p w:rsidR="00743A91" w:rsidRDefault="00743A91" w:rsidP="00743A91">
      <w:pPr>
        <w:pStyle w:val="Broodtekst"/>
        <w:numPr>
          <w:ilvl w:val="0"/>
          <w:numId w:val="57"/>
        </w:numPr>
      </w:pPr>
      <w:r>
        <w:t xml:space="preserve"> RUD Noord-Holland Noord</w:t>
      </w:r>
    </w:p>
    <w:p w:rsidR="00743A91" w:rsidRDefault="00743A91" w:rsidP="00743A91">
      <w:pPr>
        <w:pStyle w:val="Broodtekst"/>
        <w:numPr>
          <w:ilvl w:val="0"/>
          <w:numId w:val="57"/>
        </w:numPr>
      </w:pPr>
      <w:r>
        <w:t xml:space="preserve"> Omgevingsdienst Haaglanden</w:t>
      </w:r>
    </w:p>
    <w:p w:rsidR="009F59FB" w:rsidRDefault="00BD0021" w:rsidP="009F59FB">
      <w:pPr>
        <w:pStyle w:val="Broodtekst"/>
      </w:pPr>
      <w:r>
        <w:t>Aanvrager:</w:t>
      </w:r>
    </w:p>
    <w:p w:rsidR="00BD0021" w:rsidRDefault="00E53DEA" w:rsidP="009F59FB">
      <w:pPr>
        <w:pStyle w:val="Broodtekst"/>
      </w:pPr>
      <w:r>
        <w:tab/>
        <w:t>Pharmafilter</w:t>
      </w:r>
    </w:p>
    <w:p w:rsidR="00E53DEA" w:rsidRDefault="00E53DEA" w:rsidP="009F59FB">
      <w:pPr>
        <w:pStyle w:val="Broodtekst"/>
      </w:pPr>
    </w:p>
    <w:p w:rsidR="00E53DEA" w:rsidRDefault="00E53DEA" w:rsidP="00E53DEA">
      <w:pPr>
        <w:rPr>
          <w:color w:val="000000"/>
        </w:rPr>
      </w:pPr>
      <w:r>
        <w:rPr>
          <w:color w:val="000000"/>
        </w:rPr>
        <w:t xml:space="preserve">Geraadpleegde websites: </w:t>
      </w:r>
    </w:p>
    <w:p w:rsidR="00E53DEA" w:rsidRDefault="00C16D2E" w:rsidP="00E53DEA">
      <w:pPr>
        <w:rPr>
          <w:color w:val="000000"/>
        </w:rPr>
      </w:pPr>
      <w:hyperlink r:id="rId25" w:history="1">
        <w:r w:rsidR="00E53DEA">
          <w:rPr>
            <w:rStyle w:val="Hyperlink"/>
          </w:rPr>
          <w:t>http://www.kwrwater.nl/uploadedFiles/Website_KWR/Nieuws/2013/Humane_geneesmiddelen__april13_KWR_STOWA.pdf</w:t>
        </w:r>
      </w:hyperlink>
    </w:p>
    <w:p w:rsidR="00E53DEA" w:rsidRDefault="00E53DEA" w:rsidP="00E53DEA">
      <w:pPr>
        <w:rPr>
          <w:color w:val="000000"/>
        </w:rPr>
      </w:pPr>
    </w:p>
    <w:p w:rsidR="00E53DEA" w:rsidRDefault="00C16D2E" w:rsidP="00E53DEA">
      <w:pPr>
        <w:rPr>
          <w:color w:val="000000"/>
        </w:rPr>
      </w:pPr>
      <w:hyperlink r:id="rId26" w:history="1">
        <w:r w:rsidR="00E53DEA">
          <w:rPr>
            <w:rStyle w:val="Hyperlink"/>
          </w:rPr>
          <w:t>http://www.kwrwater.nl/projecten.aspx?project=9547&amp;id=190</w:t>
        </w:r>
      </w:hyperlink>
    </w:p>
    <w:p w:rsidR="00E53DEA" w:rsidRDefault="00E53DEA" w:rsidP="00E53DEA">
      <w:pPr>
        <w:rPr>
          <w:color w:val="000000"/>
        </w:rPr>
      </w:pPr>
    </w:p>
    <w:p w:rsidR="00E53DEA" w:rsidRDefault="00C16D2E" w:rsidP="00E53DEA">
      <w:pPr>
        <w:rPr>
          <w:color w:val="000000"/>
        </w:rPr>
      </w:pPr>
      <w:hyperlink r:id="rId27" w:history="1">
        <w:r w:rsidR="00E53DEA">
          <w:rPr>
            <w:rStyle w:val="Hyperlink"/>
          </w:rPr>
          <w:t>http://www.kwrwater.nl/page.aspx?id=10058</w:t>
        </w:r>
      </w:hyperlink>
    </w:p>
    <w:p w:rsidR="00E53DEA" w:rsidRDefault="00E53DEA" w:rsidP="00E53DEA">
      <w:pPr>
        <w:rPr>
          <w:color w:val="000000"/>
        </w:rPr>
      </w:pPr>
    </w:p>
    <w:p w:rsidR="00E53DEA" w:rsidRDefault="00C16D2E" w:rsidP="00E53DEA">
      <w:pPr>
        <w:rPr>
          <w:color w:val="000000"/>
        </w:rPr>
      </w:pPr>
      <w:hyperlink r:id="rId28" w:history="1">
        <w:r w:rsidR="00E53DEA">
          <w:rPr>
            <w:rStyle w:val="Hyperlink"/>
          </w:rPr>
          <w:t>http://www.aquacombi.nl/cms/actueel/onderzoek-medicijnen-drinkwater.html</w:t>
        </w:r>
      </w:hyperlink>
    </w:p>
    <w:p w:rsidR="00E53DEA" w:rsidRDefault="00E53DEA" w:rsidP="00E53DEA">
      <w:pPr>
        <w:rPr>
          <w:color w:val="000000"/>
        </w:rPr>
      </w:pPr>
    </w:p>
    <w:p w:rsidR="00E53DEA" w:rsidRDefault="00C16D2E" w:rsidP="00E53DEA">
      <w:pPr>
        <w:rPr>
          <w:color w:val="000000"/>
        </w:rPr>
      </w:pPr>
      <w:hyperlink r:id="rId29" w:history="1">
        <w:r w:rsidR="00E53DEA">
          <w:rPr>
            <w:rStyle w:val="Hyperlink"/>
          </w:rPr>
          <w:t>https://www.umcg.nl/NL/UMCG/Nieuws/Persberichten/Paginas/onderzoek-naar-medicijnresten-in-afvalwater.aspx</w:t>
        </w:r>
      </w:hyperlink>
    </w:p>
    <w:p w:rsidR="00E53DEA" w:rsidRDefault="00E53DEA" w:rsidP="00E53DEA">
      <w:pPr>
        <w:rPr>
          <w:color w:val="000000"/>
        </w:rPr>
      </w:pPr>
    </w:p>
    <w:p w:rsidR="00E53DEA" w:rsidRDefault="00E53DEA" w:rsidP="009F59FB">
      <w:pPr>
        <w:pStyle w:val="Broodtekst"/>
      </w:pPr>
    </w:p>
    <w:p w:rsidR="0043225A" w:rsidRDefault="0043225A" w:rsidP="009F59FB">
      <w:pPr>
        <w:pStyle w:val="Broodtekst"/>
      </w:pPr>
    </w:p>
    <w:p w:rsidR="0043225A" w:rsidRDefault="0043225A" w:rsidP="009F59FB">
      <w:pPr>
        <w:pStyle w:val="Broodtekst"/>
      </w:pPr>
    </w:p>
    <w:p w:rsidR="0043225A" w:rsidRDefault="0043225A" w:rsidP="009F59FB">
      <w:pPr>
        <w:pStyle w:val="Broodtekst"/>
      </w:pPr>
    </w:p>
    <w:p w:rsidR="0043225A" w:rsidRDefault="0043225A" w:rsidP="009F59FB">
      <w:pPr>
        <w:pStyle w:val="Broodtekst"/>
      </w:pPr>
    </w:p>
    <w:p w:rsidR="0043225A" w:rsidRDefault="0043225A" w:rsidP="009F59FB">
      <w:pPr>
        <w:pStyle w:val="Broodtekst"/>
      </w:pPr>
    </w:p>
    <w:p w:rsidR="0043225A" w:rsidRDefault="0043225A" w:rsidP="009F59FB">
      <w:pPr>
        <w:pStyle w:val="Broodtekst"/>
      </w:pPr>
    </w:p>
    <w:p w:rsidR="0043225A" w:rsidRDefault="0043225A" w:rsidP="009F59FB">
      <w:pPr>
        <w:pStyle w:val="Broodtekst"/>
      </w:pPr>
    </w:p>
    <w:p w:rsidR="0043225A" w:rsidRDefault="0043225A" w:rsidP="009F59FB">
      <w:pPr>
        <w:pStyle w:val="Broodtekst"/>
      </w:pPr>
    </w:p>
    <w:p w:rsidR="0043225A" w:rsidRDefault="0043225A" w:rsidP="009F59FB">
      <w:pPr>
        <w:pStyle w:val="Broodtekst"/>
      </w:pPr>
    </w:p>
    <w:p w:rsidR="0043225A" w:rsidRDefault="0043225A" w:rsidP="009F59FB">
      <w:pPr>
        <w:pStyle w:val="Broodtekst"/>
      </w:pPr>
    </w:p>
    <w:p w:rsidR="0043225A" w:rsidRDefault="0043225A" w:rsidP="009F59FB">
      <w:pPr>
        <w:pStyle w:val="Broodtekst"/>
      </w:pPr>
    </w:p>
    <w:p w:rsidR="0043225A" w:rsidRDefault="0043225A" w:rsidP="009F59FB">
      <w:pPr>
        <w:pStyle w:val="Broodtekst"/>
      </w:pPr>
    </w:p>
    <w:p w:rsidR="0043225A" w:rsidRDefault="0043225A" w:rsidP="009F59FB">
      <w:pPr>
        <w:pStyle w:val="Broodtekst"/>
      </w:pPr>
    </w:p>
    <w:p w:rsidR="0043225A" w:rsidRDefault="0043225A" w:rsidP="009F59FB">
      <w:pPr>
        <w:pStyle w:val="Broodtekst"/>
      </w:pPr>
    </w:p>
    <w:p w:rsidR="0043225A" w:rsidRDefault="0043225A" w:rsidP="009F59FB">
      <w:pPr>
        <w:pStyle w:val="Broodtekst"/>
      </w:pPr>
    </w:p>
    <w:p w:rsidR="0043225A" w:rsidRDefault="0043225A" w:rsidP="009F59FB">
      <w:pPr>
        <w:pStyle w:val="Broodtekst"/>
      </w:pPr>
    </w:p>
    <w:p w:rsidR="0043225A" w:rsidRDefault="0043225A" w:rsidP="009F59FB">
      <w:pPr>
        <w:pStyle w:val="Broodtekst"/>
      </w:pPr>
    </w:p>
    <w:p w:rsidR="0043225A" w:rsidRDefault="0043225A" w:rsidP="009F59FB">
      <w:pPr>
        <w:pStyle w:val="Broodtekst"/>
      </w:pPr>
    </w:p>
    <w:p w:rsidR="0043225A" w:rsidRDefault="0043225A" w:rsidP="009F59FB">
      <w:pPr>
        <w:pStyle w:val="Broodtekst"/>
      </w:pPr>
    </w:p>
    <w:p w:rsidR="0043225A" w:rsidRDefault="0043225A" w:rsidP="009F59FB">
      <w:pPr>
        <w:pStyle w:val="Broodtekst"/>
      </w:pPr>
    </w:p>
    <w:p w:rsidR="0043225A" w:rsidRDefault="0043225A" w:rsidP="009F59FB">
      <w:pPr>
        <w:pStyle w:val="Broodtekst"/>
      </w:pPr>
    </w:p>
    <w:p w:rsidR="0043225A" w:rsidRDefault="0043225A" w:rsidP="009F59FB">
      <w:pPr>
        <w:pStyle w:val="Broodtekst"/>
      </w:pPr>
    </w:p>
    <w:p w:rsidR="0043225A" w:rsidRDefault="0043225A" w:rsidP="009F59FB">
      <w:pPr>
        <w:pStyle w:val="Broodtekst"/>
      </w:pPr>
    </w:p>
    <w:p w:rsidR="0043225A" w:rsidRDefault="0043225A" w:rsidP="009F59FB">
      <w:pPr>
        <w:pStyle w:val="Broodtekst"/>
      </w:pPr>
    </w:p>
    <w:p w:rsidR="0043225A" w:rsidRDefault="0043225A" w:rsidP="009F59FB">
      <w:pPr>
        <w:pStyle w:val="Broodtekst"/>
      </w:pPr>
    </w:p>
    <w:p w:rsidR="0043225A" w:rsidRDefault="0043225A" w:rsidP="009F59FB">
      <w:pPr>
        <w:pStyle w:val="Broodtekst"/>
      </w:pPr>
    </w:p>
    <w:p w:rsidR="0043225A" w:rsidRDefault="0043225A" w:rsidP="009F59FB">
      <w:pPr>
        <w:pStyle w:val="Broodtekst"/>
      </w:pPr>
    </w:p>
    <w:p w:rsidR="0043225A" w:rsidRDefault="0043225A" w:rsidP="009F59FB">
      <w:pPr>
        <w:pStyle w:val="Broodtekst"/>
      </w:pPr>
    </w:p>
    <w:p w:rsidR="0043225A" w:rsidRDefault="0043225A" w:rsidP="009F59FB">
      <w:pPr>
        <w:pStyle w:val="Broodtekst"/>
      </w:pPr>
    </w:p>
    <w:p w:rsidR="0043225A" w:rsidRDefault="0043225A" w:rsidP="009F59FB">
      <w:pPr>
        <w:pStyle w:val="Broodtekst"/>
      </w:pPr>
    </w:p>
    <w:p w:rsidR="0043225A" w:rsidRDefault="0043225A" w:rsidP="009F59FB">
      <w:pPr>
        <w:pStyle w:val="Broodtekst"/>
      </w:pPr>
    </w:p>
    <w:p w:rsidR="0043225A" w:rsidRDefault="0043225A" w:rsidP="009F59FB">
      <w:pPr>
        <w:pStyle w:val="Broodtekst"/>
      </w:pPr>
    </w:p>
    <w:p w:rsidR="0043225A" w:rsidRDefault="0043225A" w:rsidP="009F59FB">
      <w:pPr>
        <w:pStyle w:val="Broodtekst"/>
      </w:pPr>
    </w:p>
    <w:p w:rsidR="0043225A" w:rsidRDefault="0043225A" w:rsidP="009F59FB">
      <w:pPr>
        <w:pStyle w:val="Broodtekst"/>
      </w:pPr>
    </w:p>
    <w:p w:rsidR="0043225A" w:rsidRDefault="0043225A" w:rsidP="009F59FB">
      <w:pPr>
        <w:pStyle w:val="Broodtekst"/>
      </w:pPr>
    </w:p>
    <w:p w:rsidR="0043225A" w:rsidRDefault="0043225A" w:rsidP="009F59FB">
      <w:pPr>
        <w:pStyle w:val="Broodtekst"/>
      </w:pPr>
    </w:p>
    <w:p w:rsidR="00820445" w:rsidRDefault="00820445" w:rsidP="009F59FB">
      <w:pPr>
        <w:pStyle w:val="Broodtekst"/>
      </w:pPr>
    </w:p>
    <w:p w:rsidR="0043225A" w:rsidRDefault="0043225A" w:rsidP="004B6F83">
      <w:pPr>
        <w:pStyle w:val="BijlageGenummerdKop"/>
      </w:pPr>
      <w:bookmarkStart w:id="45" w:name="_Toc447895438"/>
      <w:bookmarkEnd w:id="45"/>
    </w:p>
    <w:p w:rsidR="0043225A" w:rsidRDefault="004B6F83" w:rsidP="0043225A">
      <w:pPr>
        <w:pStyle w:val="Broodtekst"/>
      </w:pPr>
      <w:r>
        <w:t xml:space="preserve">Alternatief </w:t>
      </w:r>
      <w:r w:rsidR="00820445" w:rsidRPr="00820445">
        <w:t xml:space="preserve"> voorschriften </w:t>
      </w:r>
      <w:r w:rsidR="00820445">
        <w:t xml:space="preserve">voor </w:t>
      </w:r>
      <w:r w:rsidR="0043225A">
        <w:t>Afvalwater</w:t>
      </w:r>
      <w:r w:rsidR="00820445">
        <w:t xml:space="preserve"> m.b.t.: </w:t>
      </w:r>
    </w:p>
    <w:p w:rsidR="0043225A" w:rsidRDefault="0043225A" w:rsidP="0043225A">
      <w:pPr>
        <w:pStyle w:val="Broodtekst"/>
      </w:pPr>
    </w:p>
    <w:p w:rsidR="0043225A" w:rsidRPr="007D0BF3" w:rsidRDefault="0043225A" w:rsidP="0043225A">
      <w:pPr>
        <w:pStyle w:val="Broodtekst"/>
        <w:rPr>
          <w:i/>
          <w:u w:val="single"/>
        </w:rPr>
      </w:pPr>
      <w:r w:rsidRPr="007D0BF3">
        <w:rPr>
          <w:i/>
          <w:u w:val="single"/>
        </w:rPr>
        <w:t>Meten en registreren</w:t>
      </w:r>
    </w:p>
    <w:p w:rsidR="0043225A" w:rsidRDefault="0043225A" w:rsidP="007D0BF3">
      <w:pPr>
        <w:pStyle w:val="Broodtekst"/>
        <w:ind w:left="170" w:hanging="170"/>
      </w:pPr>
      <w:r>
        <w:tab/>
        <w:t>-</w:t>
      </w:r>
      <w:r>
        <w:tab/>
        <w:t>Het effluent van het Pharmafilter dient te allen tijde kunnen worden onderworpen aan continue debietmeting (met registratie en integratie) en bemonstering ter verzameling van etmaalmonsters en steekmonsters.</w:t>
      </w:r>
    </w:p>
    <w:p w:rsidR="0043225A" w:rsidRDefault="0043225A" w:rsidP="007D0BF3">
      <w:pPr>
        <w:pStyle w:val="Broodtekst"/>
        <w:ind w:left="170" w:hanging="170"/>
      </w:pPr>
      <w:r>
        <w:tab/>
        <w:t>-</w:t>
      </w:r>
      <w:r>
        <w:tab/>
        <w:t>De vergunninghouder moet de kwaliteit en kwantiteit van het afvalwater conform de (goedgekeurde of aanvraag opgenomen) beheersplan</w:t>
      </w:r>
      <w:r>
        <w:rPr>
          <w:rStyle w:val="Voetnootmarkering"/>
        </w:rPr>
        <w:footnoteReference w:id="13"/>
      </w:r>
      <w:r>
        <w:t xml:space="preserve"> bewaken (Beheersplan behoeft de schriftelijke goedkeuring van </w:t>
      </w:r>
      <w:r w:rsidR="00A0613D">
        <w:t xml:space="preserve">het </w:t>
      </w:r>
      <w:r w:rsidR="002462A6" w:rsidRPr="002462A6">
        <w:t>bevoegd gezag</w:t>
      </w:r>
      <w:r>
        <w:t xml:space="preserve">) . </w:t>
      </w:r>
    </w:p>
    <w:p w:rsidR="0043225A" w:rsidRDefault="0043225A" w:rsidP="007D0BF3">
      <w:pPr>
        <w:pStyle w:val="Broodtekst"/>
        <w:ind w:left="170" w:hanging="170"/>
      </w:pPr>
      <w:r>
        <w:tab/>
        <w:t>-</w:t>
      </w:r>
      <w:r>
        <w:tab/>
        <w:t xml:space="preserve">Wijzigingen in het beheersplan zoals bijvoorbeeld het ontwerp, constructie en plaats van de meet- en bemonsteringsvoorzieningen behoeven de schriftelijke goedkeuring van </w:t>
      </w:r>
      <w:r w:rsidR="00A0613D">
        <w:t xml:space="preserve">het </w:t>
      </w:r>
      <w:r w:rsidR="002462A6" w:rsidRPr="002462A6">
        <w:t>bevoegd gezag</w:t>
      </w:r>
      <w:r>
        <w:t>.</w:t>
      </w:r>
    </w:p>
    <w:p w:rsidR="0043225A" w:rsidRDefault="0043225A" w:rsidP="007D0BF3">
      <w:pPr>
        <w:pStyle w:val="Broodtekst"/>
        <w:ind w:left="170" w:hanging="170"/>
      </w:pPr>
      <w:r>
        <w:tab/>
        <w:t>-</w:t>
      </w:r>
      <w:r>
        <w:tab/>
        <w:t>De meet- en bemonsteringsvoorzieningen (de controlevoorziening) moeten op elk moment goed bereikbaar en toegankelijk zijn e voldoen aan algemene veiligheidsaspecten.</w:t>
      </w:r>
    </w:p>
    <w:p w:rsidR="0043225A" w:rsidRDefault="0043225A" w:rsidP="0043225A">
      <w:pPr>
        <w:pStyle w:val="Broodtekst"/>
      </w:pPr>
      <w:r>
        <w:tab/>
        <w:t>-</w:t>
      </w:r>
      <w:r>
        <w:tab/>
        <w:t>In het beheersplan moet minimaal aandacht worden besteed aan:</w:t>
      </w:r>
    </w:p>
    <w:p w:rsidR="0043225A" w:rsidRDefault="0043225A" w:rsidP="0043225A">
      <w:pPr>
        <w:pStyle w:val="Broodtekst"/>
      </w:pPr>
      <w:r>
        <w:tab/>
      </w:r>
      <w:r>
        <w:tab/>
      </w:r>
      <w:r>
        <w:tab/>
        <w:t>o</w:t>
      </w:r>
      <w:r>
        <w:tab/>
        <w:t>de frequentie en wijze van bemonstering van afvalwater;</w:t>
      </w:r>
    </w:p>
    <w:p w:rsidR="0043225A" w:rsidRDefault="0043225A" w:rsidP="0043225A">
      <w:pPr>
        <w:pStyle w:val="Broodtekst"/>
      </w:pPr>
      <w:r>
        <w:tab/>
      </w:r>
      <w:r>
        <w:tab/>
      </w:r>
      <w:r>
        <w:tab/>
        <w:t>o</w:t>
      </w:r>
      <w:r>
        <w:tab/>
        <w:t>de monsternameapparatuur/controlevoorziening;</w:t>
      </w:r>
    </w:p>
    <w:p w:rsidR="0043225A" w:rsidRDefault="0043225A" w:rsidP="0043225A">
      <w:pPr>
        <w:pStyle w:val="Broodtekst"/>
      </w:pPr>
      <w:r>
        <w:tab/>
      </w:r>
      <w:r>
        <w:tab/>
      </w:r>
      <w:r>
        <w:tab/>
        <w:t>o</w:t>
      </w:r>
      <w:r>
        <w:tab/>
        <w:t>de parameters die worden geanalyseerd;</w:t>
      </w:r>
    </w:p>
    <w:p w:rsidR="0043225A" w:rsidRDefault="0043225A" w:rsidP="0043225A">
      <w:pPr>
        <w:pStyle w:val="Broodtekst"/>
      </w:pPr>
      <w:r>
        <w:tab/>
      </w:r>
      <w:r>
        <w:tab/>
      </w:r>
      <w:r>
        <w:tab/>
        <w:t>o</w:t>
      </w:r>
      <w:r>
        <w:tab/>
        <w:t>de gehanteerde analysemethoden met bijbehorende detectiegrenzen;</w:t>
      </w:r>
    </w:p>
    <w:p w:rsidR="0043225A" w:rsidRDefault="0043225A" w:rsidP="0043225A">
      <w:pPr>
        <w:pStyle w:val="Broodtekst"/>
      </w:pPr>
      <w:r>
        <w:tab/>
      </w:r>
      <w:r>
        <w:tab/>
      </w:r>
      <w:r>
        <w:tab/>
        <w:t>o</w:t>
      </w:r>
      <w:r>
        <w:tab/>
        <w:t>de wijze van rapporteren;</w:t>
      </w:r>
    </w:p>
    <w:p w:rsidR="0043225A" w:rsidRDefault="0043225A" w:rsidP="0043225A">
      <w:pPr>
        <w:pStyle w:val="Broodtekst"/>
      </w:pPr>
      <w:r>
        <w:tab/>
      </w:r>
      <w:r>
        <w:tab/>
      </w:r>
      <w:r>
        <w:tab/>
        <w:t>o</w:t>
      </w:r>
      <w:r>
        <w:tab/>
        <w:t>debietmeting.</w:t>
      </w:r>
    </w:p>
    <w:p w:rsidR="006F5A67" w:rsidRDefault="006F5A67" w:rsidP="006F5A67">
      <w:pPr>
        <w:pStyle w:val="Broodtekst"/>
      </w:pPr>
    </w:p>
    <w:p w:rsidR="006F5A67" w:rsidRPr="007D0BF3" w:rsidRDefault="006F5A67" w:rsidP="006F5A67">
      <w:pPr>
        <w:pStyle w:val="Broodtekst"/>
        <w:rPr>
          <w:i/>
          <w:u w:val="single"/>
        </w:rPr>
      </w:pPr>
      <w:r w:rsidRPr="007D0BF3">
        <w:rPr>
          <w:i/>
          <w:u w:val="single"/>
        </w:rPr>
        <w:t>Beheer en onderhoud</w:t>
      </w:r>
    </w:p>
    <w:p w:rsidR="006F5A67" w:rsidRDefault="006F5A67" w:rsidP="007D0BF3">
      <w:pPr>
        <w:pStyle w:val="Broodtekst"/>
        <w:ind w:left="170" w:hanging="170"/>
      </w:pPr>
      <w:r>
        <w:tab/>
        <w:t>-</w:t>
      </w:r>
      <w:r>
        <w:tab/>
        <w:t>De lozingswerken, de zuiverings</w:t>
      </w:r>
      <w:r w:rsidR="004B6F83">
        <w:t>installatie</w:t>
      </w:r>
      <w:r>
        <w:t xml:space="preserve"> en de meet- en controlevoorzieningen moeten doelmatig functioneren, in goede staat van onderhoud verkeren en met zorg worden bediend. </w:t>
      </w:r>
    </w:p>
    <w:p w:rsidR="006F5A67" w:rsidRDefault="006F5A67" w:rsidP="006F5A67">
      <w:pPr>
        <w:pStyle w:val="Broodtekst"/>
      </w:pPr>
    </w:p>
    <w:p w:rsidR="006F5A67" w:rsidRPr="007D0BF3" w:rsidRDefault="006F5A67" w:rsidP="006F5A67">
      <w:pPr>
        <w:pStyle w:val="Broodtekst"/>
        <w:rPr>
          <w:i/>
          <w:u w:val="single"/>
        </w:rPr>
      </w:pPr>
      <w:r w:rsidRPr="007D0BF3">
        <w:rPr>
          <w:i/>
          <w:u w:val="single"/>
        </w:rPr>
        <w:t>Rioleringstekening</w:t>
      </w:r>
    </w:p>
    <w:p w:rsidR="00EC2629" w:rsidRDefault="006F5A67" w:rsidP="00EC2629">
      <w:pPr>
        <w:pStyle w:val="Broodtekst"/>
        <w:ind w:left="170" w:hanging="170"/>
        <w:rPr>
          <w:b/>
        </w:rPr>
      </w:pPr>
      <w:r>
        <w:tab/>
        <w:t>-</w:t>
      </w:r>
      <w:r>
        <w:tab/>
      </w:r>
      <w:r w:rsidR="004B6F83">
        <w:t xml:space="preserve">Er dient </w:t>
      </w:r>
      <w:r>
        <w:t xml:space="preserve">een actuele rioleringstekening </w:t>
      </w:r>
      <w:r w:rsidR="004B6F83">
        <w:t xml:space="preserve">bij het bevoegd gezag aanwezig te zijn, </w:t>
      </w:r>
      <w:r>
        <w:t>hier</w:t>
      </w:r>
      <w:r w:rsidR="004B6F83">
        <w:t>op</w:t>
      </w:r>
      <w:r>
        <w:t xml:space="preserve"> is aangegeven waar zich de meetpunten en lozingspunten bevinden.</w:t>
      </w:r>
    </w:p>
    <w:p w:rsidR="00EC2629" w:rsidRDefault="00EC2629">
      <w:pPr>
        <w:spacing w:line="240" w:lineRule="auto"/>
        <w:rPr>
          <w:b/>
          <w:szCs w:val="18"/>
        </w:rPr>
      </w:pPr>
      <w:r>
        <w:rPr>
          <w:b/>
        </w:rPr>
        <w:br w:type="page"/>
      </w:r>
    </w:p>
    <w:p w:rsidR="00EC2629" w:rsidRDefault="00EC2629" w:rsidP="004B6F83">
      <w:pPr>
        <w:pStyle w:val="BijlageGenummerdKop"/>
      </w:pPr>
      <w:bookmarkStart w:id="46" w:name="_Toc447895439"/>
      <w:bookmarkEnd w:id="46"/>
    </w:p>
    <w:p w:rsidR="004B6F83" w:rsidRDefault="004B6F83" w:rsidP="004B6F83">
      <w:pPr>
        <w:pStyle w:val="Broodtekst"/>
      </w:pPr>
      <w:r>
        <w:t>Overzicht van verschillende initiatieven voor verwijdering medicijnresten.</w:t>
      </w:r>
    </w:p>
    <w:p w:rsidR="004B6F83" w:rsidRDefault="004B6F83" w:rsidP="004B6F83">
      <w:pPr>
        <w:rPr>
          <w:rFonts w:ascii="Arial" w:hAnsi="Arial" w:cs="Arial"/>
          <w:color w:val="0000FF"/>
          <w:sz w:val="20"/>
          <w:szCs w:val="20"/>
        </w:rPr>
      </w:pPr>
    </w:p>
    <w:tbl>
      <w:tblPr>
        <w:tblW w:w="0" w:type="auto"/>
        <w:tblInd w:w="-1026" w:type="dxa"/>
        <w:tblLayout w:type="fixed"/>
        <w:tblCellMar>
          <w:left w:w="0" w:type="dxa"/>
          <w:right w:w="0" w:type="dxa"/>
        </w:tblCellMar>
        <w:tblLook w:val="04A0" w:firstRow="1" w:lastRow="0" w:firstColumn="1" w:lastColumn="0" w:noHBand="0" w:noVBand="1"/>
      </w:tblPr>
      <w:tblGrid>
        <w:gridCol w:w="1412"/>
        <w:gridCol w:w="1282"/>
        <w:gridCol w:w="1275"/>
        <w:gridCol w:w="3969"/>
      </w:tblGrid>
      <w:tr w:rsidR="004B6F83" w:rsidTr="004B6F83">
        <w:trPr>
          <w:tblHeader/>
        </w:trPr>
        <w:tc>
          <w:tcPr>
            <w:tcW w:w="1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6F83" w:rsidRDefault="004B6F83">
            <w:pPr>
              <w:rPr>
                <w:rFonts w:ascii="Arial" w:eastAsiaTheme="minorHAnsi" w:hAnsi="Arial" w:cs="Arial"/>
                <w:b/>
                <w:bCs/>
                <w:color w:val="0000FF"/>
                <w:sz w:val="20"/>
                <w:szCs w:val="20"/>
                <w:lang w:eastAsia="en-US"/>
              </w:rPr>
            </w:pPr>
            <w:r>
              <w:rPr>
                <w:rFonts w:ascii="Arial" w:hAnsi="Arial" w:cs="Arial"/>
                <w:b/>
                <w:bCs/>
                <w:color w:val="0000FF"/>
                <w:sz w:val="20"/>
                <w:szCs w:val="20"/>
              </w:rPr>
              <w:t>Initiatief/techniek</w:t>
            </w:r>
          </w:p>
        </w:tc>
        <w:tc>
          <w:tcPr>
            <w:tcW w:w="12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6F83" w:rsidRDefault="004B6F83">
            <w:pPr>
              <w:rPr>
                <w:rFonts w:ascii="Arial" w:eastAsiaTheme="minorHAnsi" w:hAnsi="Arial" w:cs="Arial"/>
                <w:b/>
                <w:bCs/>
                <w:color w:val="0000FF"/>
                <w:sz w:val="20"/>
                <w:szCs w:val="20"/>
                <w:lang w:eastAsia="en-US"/>
              </w:rPr>
            </w:pPr>
            <w:r>
              <w:rPr>
                <w:rFonts w:ascii="Arial" w:hAnsi="Arial" w:cs="Arial"/>
                <w:b/>
                <w:bCs/>
                <w:color w:val="0000FF"/>
                <w:sz w:val="20"/>
                <w:szCs w:val="20"/>
              </w:rPr>
              <w:t>Ziekenhuis</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6F83" w:rsidRDefault="004B6F83">
            <w:pPr>
              <w:rPr>
                <w:rFonts w:ascii="Arial" w:eastAsiaTheme="minorHAnsi" w:hAnsi="Arial" w:cs="Arial"/>
                <w:b/>
                <w:bCs/>
                <w:color w:val="0000FF"/>
                <w:sz w:val="20"/>
                <w:szCs w:val="20"/>
                <w:lang w:eastAsia="en-US"/>
              </w:rPr>
            </w:pPr>
            <w:r>
              <w:rPr>
                <w:rFonts w:ascii="Arial" w:hAnsi="Arial" w:cs="Arial"/>
                <w:b/>
                <w:bCs/>
                <w:color w:val="0000FF"/>
                <w:sz w:val="20"/>
                <w:szCs w:val="20"/>
              </w:rPr>
              <w:t>Plaats</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6F83" w:rsidRDefault="004B6F83">
            <w:pPr>
              <w:rPr>
                <w:rFonts w:ascii="Arial" w:eastAsiaTheme="minorHAnsi" w:hAnsi="Arial" w:cs="Arial"/>
                <w:b/>
                <w:bCs/>
                <w:color w:val="0000FF"/>
                <w:sz w:val="20"/>
                <w:szCs w:val="20"/>
                <w:lang w:eastAsia="en-US"/>
              </w:rPr>
            </w:pPr>
            <w:r>
              <w:rPr>
                <w:rFonts w:ascii="Arial" w:hAnsi="Arial" w:cs="Arial"/>
                <w:b/>
                <w:bCs/>
                <w:color w:val="0000FF"/>
                <w:sz w:val="20"/>
                <w:szCs w:val="20"/>
              </w:rPr>
              <w:t>Omschrijving</w:t>
            </w:r>
          </w:p>
        </w:tc>
      </w:tr>
      <w:tr w:rsidR="004B6F83" w:rsidTr="004B6F83">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6F83" w:rsidRDefault="004B6F83">
            <w:pPr>
              <w:rPr>
                <w:rFonts w:ascii="Arial" w:eastAsiaTheme="minorHAnsi" w:hAnsi="Arial" w:cs="Arial"/>
                <w:color w:val="0000FF"/>
                <w:sz w:val="20"/>
                <w:szCs w:val="20"/>
                <w:lang w:eastAsia="en-US"/>
              </w:rPr>
            </w:pPr>
            <w:r>
              <w:rPr>
                <w:rFonts w:ascii="Arial" w:hAnsi="Arial" w:cs="Arial"/>
                <w:color w:val="0000FF"/>
                <w:sz w:val="20"/>
                <w:szCs w:val="20"/>
              </w:rPr>
              <w:t>Pharmafilter</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4B6F83" w:rsidRDefault="004B6F83">
            <w:pPr>
              <w:rPr>
                <w:rFonts w:ascii="Arial" w:eastAsiaTheme="minorHAnsi" w:hAnsi="Arial" w:cs="Arial"/>
                <w:color w:val="0000FF"/>
                <w:sz w:val="20"/>
                <w:szCs w:val="20"/>
                <w:lang w:eastAsia="en-US"/>
              </w:rPr>
            </w:pPr>
            <w:r>
              <w:rPr>
                <w:rFonts w:ascii="Arial" w:hAnsi="Arial" w:cs="Arial"/>
                <w:color w:val="0000FF"/>
                <w:sz w:val="20"/>
                <w:szCs w:val="20"/>
              </w:rPr>
              <w:t>Renier de Graaf</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4B6F83" w:rsidRDefault="004B6F83">
            <w:pPr>
              <w:rPr>
                <w:rFonts w:ascii="Arial" w:eastAsiaTheme="minorHAnsi" w:hAnsi="Arial" w:cs="Arial"/>
                <w:color w:val="0000FF"/>
                <w:sz w:val="20"/>
                <w:szCs w:val="20"/>
                <w:lang w:eastAsia="en-US"/>
              </w:rPr>
            </w:pPr>
            <w:r>
              <w:rPr>
                <w:rFonts w:ascii="Arial" w:hAnsi="Arial" w:cs="Arial"/>
                <w:color w:val="0000FF"/>
                <w:sz w:val="20"/>
                <w:szCs w:val="20"/>
              </w:rPr>
              <w:t>Delft</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4B6F83" w:rsidRDefault="004B6F83" w:rsidP="004B6F83">
            <w:pPr>
              <w:rPr>
                <w:rFonts w:ascii="Arial" w:eastAsiaTheme="minorHAnsi" w:hAnsi="Arial" w:cs="Arial"/>
                <w:color w:val="0000FF"/>
                <w:sz w:val="20"/>
                <w:szCs w:val="20"/>
                <w:lang w:eastAsia="en-US"/>
              </w:rPr>
            </w:pPr>
            <w:r>
              <w:rPr>
                <w:rFonts w:ascii="Arial" w:hAnsi="Arial" w:cs="Arial"/>
                <w:color w:val="0000FF"/>
                <w:sz w:val="20"/>
                <w:szCs w:val="20"/>
              </w:rPr>
              <w:t>Omgevings-vergunning van 2015. Het installatie is in bedrijf</w:t>
            </w:r>
          </w:p>
        </w:tc>
      </w:tr>
      <w:tr w:rsidR="004B6F83" w:rsidTr="004B6F83">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6F83" w:rsidRDefault="004B6F83">
            <w:pPr>
              <w:rPr>
                <w:rFonts w:ascii="Arial" w:eastAsiaTheme="minorHAnsi" w:hAnsi="Arial" w:cs="Arial"/>
                <w:color w:val="0000FF"/>
                <w:sz w:val="20"/>
                <w:szCs w:val="20"/>
                <w:lang w:eastAsia="en-US"/>
              </w:rPr>
            </w:pPr>
            <w:r>
              <w:rPr>
                <w:rFonts w:ascii="Arial" w:hAnsi="Arial" w:cs="Arial"/>
                <w:color w:val="0000FF"/>
                <w:sz w:val="20"/>
                <w:szCs w:val="20"/>
              </w:rPr>
              <w:t>Pharmafilter</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4B6F83" w:rsidRDefault="004B6F83">
            <w:pPr>
              <w:rPr>
                <w:rFonts w:ascii="Arial" w:eastAsiaTheme="minorHAnsi" w:hAnsi="Arial" w:cs="Arial"/>
                <w:color w:val="0000FF"/>
                <w:sz w:val="20"/>
                <w:szCs w:val="20"/>
                <w:lang w:eastAsia="en-US"/>
              </w:rPr>
            </w:pPr>
            <w:r>
              <w:rPr>
                <w:rFonts w:ascii="Arial" w:hAnsi="Arial" w:cs="Arial"/>
                <w:color w:val="0000FF"/>
                <w:sz w:val="20"/>
                <w:szCs w:val="20"/>
              </w:rPr>
              <w:t>Erasmus MC</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4B6F83" w:rsidRDefault="004B6F83">
            <w:pPr>
              <w:rPr>
                <w:rFonts w:ascii="Arial" w:eastAsiaTheme="minorHAnsi" w:hAnsi="Arial" w:cs="Arial"/>
                <w:color w:val="0000FF"/>
                <w:sz w:val="20"/>
                <w:szCs w:val="20"/>
                <w:lang w:eastAsia="en-US"/>
              </w:rPr>
            </w:pPr>
            <w:r>
              <w:rPr>
                <w:rFonts w:ascii="Arial" w:hAnsi="Arial" w:cs="Arial"/>
                <w:color w:val="0000FF"/>
                <w:sz w:val="20"/>
                <w:szCs w:val="20"/>
              </w:rPr>
              <w:t>Rotterdam</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4B6F83" w:rsidRDefault="004B6F83">
            <w:pPr>
              <w:rPr>
                <w:rFonts w:ascii="Arial" w:eastAsiaTheme="minorHAnsi" w:hAnsi="Arial" w:cs="Arial"/>
                <w:color w:val="0000FF"/>
                <w:sz w:val="20"/>
                <w:szCs w:val="20"/>
                <w:lang w:eastAsia="en-US"/>
              </w:rPr>
            </w:pPr>
            <w:r>
              <w:rPr>
                <w:rFonts w:ascii="Arial" w:hAnsi="Arial" w:cs="Arial"/>
                <w:color w:val="0000FF"/>
                <w:sz w:val="20"/>
                <w:szCs w:val="20"/>
              </w:rPr>
              <w:t xml:space="preserve">Concept aanvraag ingediend bij DCMR. Het installatie is nog niet geplaatst. In 2017-2018 zal het in bedrijf worden genomen. </w:t>
            </w:r>
          </w:p>
        </w:tc>
      </w:tr>
      <w:tr w:rsidR="004B6F83" w:rsidTr="004B6F83">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6F83" w:rsidRDefault="004B6F83">
            <w:pPr>
              <w:rPr>
                <w:rFonts w:ascii="Arial" w:eastAsiaTheme="minorHAnsi" w:hAnsi="Arial" w:cs="Arial"/>
                <w:color w:val="0000FF"/>
                <w:sz w:val="20"/>
                <w:szCs w:val="20"/>
                <w:lang w:eastAsia="en-US"/>
              </w:rPr>
            </w:pPr>
            <w:r>
              <w:rPr>
                <w:rFonts w:ascii="Arial" w:hAnsi="Arial" w:cs="Arial"/>
                <w:color w:val="0000FF"/>
                <w:sz w:val="20"/>
                <w:szCs w:val="20"/>
              </w:rPr>
              <w:t>Pharmafilter</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4B6F83" w:rsidRDefault="004B6F83">
            <w:pPr>
              <w:rPr>
                <w:rFonts w:ascii="Arial" w:eastAsiaTheme="minorHAnsi" w:hAnsi="Arial" w:cs="Arial"/>
                <w:color w:val="0000FF"/>
                <w:sz w:val="20"/>
                <w:szCs w:val="20"/>
                <w:lang w:eastAsia="en-US"/>
              </w:rPr>
            </w:pPr>
            <w:proofErr w:type="spellStart"/>
            <w:r>
              <w:rPr>
                <w:rFonts w:ascii="Arial" w:hAnsi="Arial" w:cs="Arial"/>
                <w:color w:val="0000FF"/>
                <w:sz w:val="20"/>
                <w:szCs w:val="20"/>
              </w:rPr>
              <w:t>ZorgSaam</w:t>
            </w:r>
            <w:proofErr w:type="spellEnd"/>
            <w:r>
              <w:rPr>
                <w:rFonts w:ascii="Arial" w:hAnsi="Arial" w:cs="Arial"/>
                <w:color w:val="0000FF"/>
                <w:sz w:val="20"/>
                <w:szCs w:val="20"/>
              </w:rPr>
              <w:t xml:space="preserve"> </w:t>
            </w:r>
            <w:proofErr w:type="spellStart"/>
            <w:r>
              <w:rPr>
                <w:rFonts w:ascii="Arial" w:hAnsi="Arial" w:cs="Arial"/>
                <w:color w:val="0000FF"/>
                <w:sz w:val="20"/>
                <w:szCs w:val="20"/>
              </w:rPr>
              <w:t>Zeuws</w:t>
            </w:r>
            <w:proofErr w:type="spellEnd"/>
            <w:r>
              <w:rPr>
                <w:rFonts w:ascii="Arial" w:hAnsi="Arial" w:cs="Arial"/>
                <w:color w:val="0000FF"/>
                <w:sz w:val="20"/>
                <w:szCs w:val="20"/>
              </w:rPr>
              <w:t>-Vlaanderen</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4B6F83" w:rsidRDefault="004B6F83">
            <w:pPr>
              <w:rPr>
                <w:rFonts w:ascii="Arial" w:eastAsiaTheme="minorHAnsi" w:hAnsi="Arial" w:cs="Arial"/>
                <w:color w:val="0000FF"/>
                <w:sz w:val="20"/>
                <w:szCs w:val="20"/>
                <w:lang w:eastAsia="en-US"/>
              </w:rPr>
            </w:pPr>
            <w:r>
              <w:rPr>
                <w:rFonts w:ascii="Arial" w:hAnsi="Arial" w:cs="Arial"/>
                <w:color w:val="0000FF"/>
                <w:sz w:val="20"/>
                <w:szCs w:val="20"/>
              </w:rPr>
              <w:t>Terneuzen</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4B6F83" w:rsidRDefault="004B6F83" w:rsidP="004B6F83">
            <w:pPr>
              <w:rPr>
                <w:rFonts w:ascii="Arial" w:eastAsiaTheme="minorHAnsi" w:hAnsi="Arial" w:cs="Arial"/>
                <w:color w:val="0000FF"/>
                <w:sz w:val="20"/>
                <w:szCs w:val="20"/>
                <w:lang w:eastAsia="en-US"/>
              </w:rPr>
            </w:pPr>
            <w:r>
              <w:rPr>
                <w:rFonts w:ascii="Arial" w:hAnsi="Arial" w:cs="Arial"/>
                <w:color w:val="0000FF"/>
                <w:sz w:val="20"/>
                <w:szCs w:val="20"/>
              </w:rPr>
              <w:t>Ze hebben een Omgevings-vergunning van 2013. Maar het installatie is nog niet geplaatst.</w:t>
            </w:r>
          </w:p>
        </w:tc>
      </w:tr>
      <w:tr w:rsidR="004B6F83" w:rsidTr="004B6F83">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6F83" w:rsidRDefault="004B6F83">
            <w:pPr>
              <w:rPr>
                <w:rFonts w:ascii="Arial" w:eastAsiaTheme="minorHAnsi" w:hAnsi="Arial" w:cs="Arial"/>
                <w:color w:val="0000FF"/>
                <w:sz w:val="20"/>
                <w:szCs w:val="20"/>
                <w:lang w:eastAsia="en-US"/>
              </w:rPr>
            </w:pPr>
            <w:r>
              <w:rPr>
                <w:rFonts w:ascii="Arial" w:hAnsi="Arial" w:cs="Arial"/>
                <w:color w:val="0000FF"/>
                <w:sz w:val="20"/>
                <w:szCs w:val="20"/>
              </w:rPr>
              <w:t>Pharmafilter</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4B6F83" w:rsidRDefault="004B6F83">
            <w:pPr>
              <w:rPr>
                <w:rFonts w:ascii="Arial" w:eastAsiaTheme="minorHAnsi" w:hAnsi="Arial" w:cs="Arial"/>
                <w:color w:val="0000FF"/>
                <w:sz w:val="20"/>
                <w:szCs w:val="20"/>
                <w:lang w:eastAsia="en-US"/>
              </w:rPr>
            </w:pPr>
            <w:r>
              <w:rPr>
                <w:rFonts w:ascii="Arial" w:hAnsi="Arial" w:cs="Arial"/>
                <w:color w:val="0000FF"/>
                <w:sz w:val="20"/>
                <w:szCs w:val="20"/>
              </w:rPr>
              <w:t>Regionaal Topklinisch Interventie Centrum</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4B6F83" w:rsidRDefault="004B6F83">
            <w:pPr>
              <w:rPr>
                <w:rFonts w:ascii="Arial" w:eastAsiaTheme="minorHAnsi" w:hAnsi="Arial" w:cs="Arial"/>
                <w:color w:val="0000FF"/>
                <w:sz w:val="20"/>
                <w:szCs w:val="20"/>
                <w:lang w:eastAsia="en-US"/>
              </w:rPr>
            </w:pPr>
            <w:r>
              <w:rPr>
                <w:rFonts w:ascii="Arial" w:hAnsi="Arial" w:cs="Arial"/>
                <w:color w:val="0000FF"/>
                <w:sz w:val="20"/>
                <w:szCs w:val="20"/>
              </w:rPr>
              <w:t>Heerhugowaard</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4B6F83" w:rsidRDefault="004B6F83" w:rsidP="004B6F83">
            <w:pPr>
              <w:rPr>
                <w:rFonts w:ascii="Arial" w:eastAsiaTheme="minorHAnsi" w:hAnsi="Arial" w:cs="Arial"/>
                <w:color w:val="0000FF"/>
                <w:sz w:val="20"/>
                <w:szCs w:val="20"/>
                <w:lang w:eastAsia="en-US"/>
              </w:rPr>
            </w:pPr>
            <w:r>
              <w:rPr>
                <w:rFonts w:ascii="Arial" w:hAnsi="Arial" w:cs="Arial"/>
                <w:color w:val="0000FF"/>
                <w:sz w:val="20"/>
                <w:szCs w:val="20"/>
              </w:rPr>
              <w:t>Ze hebben een omgevings-vergunning van 2013. Maar het installatie is nog niet geplaatst.</w:t>
            </w:r>
          </w:p>
        </w:tc>
      </w:tr>
      <w:tr w:rsidR="004B6F83" w:rsidTr="004B6F83">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6F83" w:rsidRDefault="004B6F83">
            <w:pPr>
              <w:rPr>
                <w:rFonts w:ascii="Arial" w:eastAsiaTheme="minorHAnsi" w:hAnsi="Arial" w:cs="Arial"/>
                <w:color w:val="0000FF"/>
                <w:sz w:val="20"/>
                <w:szCs w:val="20"/>
                <w:lang w:eastAsia="en-US"/>
              </w:rPr>
            </w:pPr>
            <w:r>
              <w:rPr>
                <w:rFonts w:ascii="Arial" w:hAnsi="Arial" w:cs="Arial"/>
                <w:color w:val="0000FF"/>
                <w:sz w:val="20"/>
                <w:szCs w:val="20"/>
              </w:rPr>
              <w:t>Pharmafilter</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4B6F83" w:rsidRDefault="004B6F83">
            <w:pPr>
              <w:rPr>
                <w:rFonts w:ascii="Arial" w:eastAsiaTheme="minorHAnsi" w:hAnsi="Arial" w:cs="Arial"/>
                <w:color w:val="0000FF"/>
                <w:sz w:val="20"/>
                <w:szCs w:val="20"/>
                <w:lang w:eastAsia="en-US"/>
              </w:rPr>
            </w:pPr>
            <w:r>
              <w:rPr>
                <w:rFonts w:ascii="Arial" w:hAnsi="Arial" w:cs="Arial"/>
                <w:color w:val="0000FF"/>
                <w:sz w:val="20"/>
                <w:szCs w:val="20"/>
              </w:rPr>
              <w:t>Sint Franciscus Gasthuis</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4B6F83" w:rsidRDefault="004B6F83">
            <w:pPr>
              <w:rPr>
                <w:rFonts w:ascii="Arial" w:eastAsiaTheme="minorHAnsi" w:hAnsi="Arial" w:cs="Arial"/>
                <w:color w:val="0000FF"/>
                <w:sz w:val="20"/>
                <w:szCs w:val="20"/>
                <w:lang w:eastAsia="en-US"/>
              </w:rPr>
            </w:pPr>
            <w:r>
              <w:rPr>
                <w:rFonts w:ascii="Arial" w:hAnsi="Arial" w:cs="Arial"/>
                <w:color w:val="0000FF"/>
                <w:sz w:val="20"/>
                <w:szCs w:val="20"/>
              </w:rPr>
              <w:t>Rotterdam</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4B6F83" w:rsidRDefault="004B6F83" w:rsidP="004B6F83">
            <w:pPr>
              <w:rPr>
                <w:rFonts w:ascii="Arial" w:eastAsiaTheme="minorHAnsi" w:hAnsi="Arial" w:cs="Arial"/>
                <w:color w:val="0000FF"/>
                <w:sz w:val="20"/>
                <w:szCs w:val="20"/>
                <w:lang w:eastAsia="en-US"/>
              </w:rPr>
            </w:pPr>
            <w:r>
              <w:rPr>
                <w:rFonts w:ascii="Arial" w:hAnsi="Arial" w:cs="Arial"/>
                <w:color w:val="0000FF"/>
                <w:sz w:val="20"/>
                <w:szCs w:val="20"/>
              </w:rPr>
              <w:t>Omgevingsvergunning van 2014. Maar het installatie is nog niet geplaatst.</w:t>
            </w:r>
          </w:p>
        </w:tc>
      </w:tr>
      <w:tr w:rsidR="004B6F83" w:rsidTr="004B6F83">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6F83" w:rsidRDefault="004B6F83">
            <w:pPr>
              <w:rPr>
                <w:rFonts w:ascii="Arial" w:eastAsiaTheme="minorHAnsi" w:hAnsi="Arial" w:cs="Arial"/>
                <w:color w:val="0000FF"/>
                <w:sz w:val="20"/>
                <w:szCs w:val="20"/>
                <w:lang w:eastAsia="en-US"/>
              </w:rPr>
            </w:pPr>
            <w:r>
              <w:rPr>
                <w:rFonts w:ascii="Arial" w:hAnsi="Arial" w:cs="Arial"/>
                <w:color w:val="0000FF"/>
                <w:sz w:val="20"/>
                <w:szCs w:val="20"/>
              </w:rPr>
              <w:t>GRIP</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4B6F83" w:rsidRDefault="004B6F83">
            <w:pPr>
              <w:rPr>
                <w:rFonts w:ascii="Arial" w:eastAsiaTheme="minorHAnsi" w:hAnsi="Arial" w:cs="Arial"/>
                <w:color w:val="0000FF"/>
                <w:sz w:val="20"/>
                <w:szCs w:val="20"/>
                <w:lang w:eastAsia="en-US"/>
              </w:rPr>
            </w:pPr>
            <w:r>
              <w:rPr>
                <w:rFonts w:ascii="Arial" w:hAnsi="Arial" w:cs="Arial"/>
                <w:color w:val="0000FF"/>
                <w:sz w:val="20"/>
                <w:szCs w:val="20"/>
              </w:rPr>
              <w:t>Deventer</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4B6F83" w:rsidRDefault="004B6F83">
            <w:pPr>
              <w:rPr>
                <w:rFonts w:ascii="Arial" w:eastAsiaTheme="minorHAnsi" w:hAnsi="Arial" w:cs="Arial"/>
                <w:color w:val="0000FF"/>
                <w:sz w:val="20"/>
                <w:szCs w:val="20"/>
                <w:lang w:eastAsia="en-US"/>
              </w:rPr>
            </w:pPr>
            <w:r>
              <w:rPr>
                <w:rFonts w:ascii="Arial" w:hAnsi="Arial" w:cs="Arial"/>
                <w:color w:val="0000FF"/>
                <w:sz w:val="20"/>
                <w:szCs w:val="20"/>
              </w:rPr>
              <w:t>Deventer</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4B6F83" w:rsidRDefault="004B6F83">
            <w:pPr>
              <w:rPr>
                <w:rFonts w:ascii="Arial" w:eastAsiaTheme="minorHAnsi" w:hAnsi="Arial" w:cs="Arial"/>
                <w:color w:val="0000FF"/>
                <w:sz w:val="20"/>
                <w:szCs w:val="20"/>
                <w:lang w:eastAsia="en-US"/>
              </w:rPr>
            </w:pPr>
            <w:r>
              <w:rPr>
                <w:rFonts w:ascii="Arial" w:eastAsiaTheme="minorHAnsi" w:hAnsi="Arial" w:cs="Arial"/>
                <w:color w:val="0000FF"/>
                <w:sz w:val="20"/>
                <w:szCs w:val="20"/>
                <w:lang w:eastAsia="en-US"/>
              </w:rPr>
              <w:t xml:space="preserve">Apart houden plaszakken. </w:t>
            </w:r>
          </w:p>
        </w:tc>
      </w:tr>
      <w:tr w:rsidR="004B6F83" w:rsidTr="004B6F83">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6F83" w:rsidRDefault="004B6F83">
            <w:pPr>
              <w:rPr>
                <w:rFonts w:ascii="Arial" w:eastAsiaTheme="minorHAnsi" w:hAnsi="Arial" w:cs="Arial"/>
                <w:color w:val="0000FF"/>
                <w:sz w:val="20"/>
                <w:szCs w:val="20"/>
                <w:lang w:eastAsia="en-US"/>
              </w:rPr>
            </w:pPr>
            <w:r>
              <w:rPr>
                <w:rFonts w:ascii="Arial" w:hAnsi="Arial" w:cs="Arial"/>
                <w:color w:val="0000FF"/>
                <w:sz w:val="20"/>
                <w:szCs w:val="20"/>
              </w:rPr>
              <w:t>Proeflocatie Sneek</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4B6F83" w:rsidRDefault="004B6F83">
            <w:pPr>
              <w:rPr>
                <w:rFonts w:ascii="Arial" w:eastAsiaTheme="minorHAnsi" w:hAnsi="Arial" w:cs="Arial"/>
                <w:color w:val="0000FF"/>
                <w:sz w:val="20"/>
                <w:szCs w:val="20"/>
                <w:lang w:eastAsia="en-US"/>
              </w:rPr>
            </w:pPr>
            <w:r>
              <w:rPr>
                <w:rFonts w:ascii="Arial" w:hAnsi="Arial" w:cs="Arial"/>
                <w:color w:val="0000FF"/>
                <w:sz w:val="20"/>
                <w:szCs w:val="20"/>
              </w:rPr>
              <w:t>Antonius Ziekenhuis</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4B6F83" w:rsidRDefault="004B6F83">
            <w:pPr>
              <w:rPr>
                <w:rFonts w:ascii="Arial" w:eastAsiaTheme="minorHAnsi" w:hAnsi="Arial" w:cs="Arial"/>
                <w:color w:val="0000FF"/>
                <w:sz w:val="20"/>
                <w:szCs w:val="20"/>
                <w:lang w:eastAsia="en-US"/>
              </w:rPr>
            </w:pPr>
            <w:r>
              <w:rPr>
                <w:rFonts w:ascii="Arial" w:hAnsi="Arial" w:cs="Arial"/>
                <w:color w:val="0000FF"/>
                <w:sz w:val="20"/>
                <w:szCs w:val="20"/>
              </w:rPr>
              <w:t>Sneek</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4B6F83" w:rsidRDefault="004B6F83">
            <w:pPr>
              <w:rPr>
                <w:rFonts w:ascii="Arial" w:eastAsiaTheme="minorHAnsi" w:hAnsi="Arial" w:cs="Arial"/>
                <w:sz w:val="20"/>
                <w:szCs w:val="20"/>
                <w:lang w:eastAsia="en-US"/>
              </w:rPr>
            </w:pPr>
            <w:r>
              <w:rPr>
                <w:rFonts w:ascii="Arial" w:hAnsi="Arial" w:cs="Arial"/>
                <w:color w:val="0000FF"/>
                <w:sz w:val="20"/>
                <w:szCs w:val="20"/>
              </w:rPr>
              <w:t xml:space="preserve">Zie: </w:t>
            </w:r>
            <w:hyperlink r:id="rId30" w:history="1">
              <w:r>
                <w:rPr>
                  <w:rStyle w:val="Hyperlink"/>
                  <w:rFonts w:ascii="Arial" w:hAnsi="Arial"/>
                  <w:sz w:val="20"/>
                  <w:szCs w:val="20"/>
                </w:rPr>
                <w:t>http://www.medischcontact.nl/Actueel/Nieuws/Nieuwsbericht/146215/Speciaal-toilet-voor-schoner-water.htm</w:t>
              </w:r>
            </w:hyperlink>
          </w:p>
          <w:p w:rsidR="004B6F83" w:rsidRDefault="004B6F83">
            <w:pPr>
              <w:rPr>
                <w:rFonts w:ascii="Arial" w:eastAsiaTheme="minorHAnsi" w:hAnsi="Arial" w:cs="Arial"/>
                <w:sz w:val="20"/>
                <w:szCs w:val="20"/>
                <w:lang w:eastAsia="en-US"/>
              </w:rPr>
            </w:pPr>
          </w:p>
        </w:tc>
      </w:tr>
    </w:tbl>
    <w:p w:rsidR="004B6F83" w:rsidRPr="004B6F83" w:rsidRDefault="004B6F83" w:rsidP="004B6F83">
      <w:pPr>
        <w:pStyle w:val="Broodtekst"/>
      </w:pPr>
    </w:p>
    <w:sectPr w:rsidR="004B6F83" w:rsidRPr="004B6F83" w:rsidSect="007423EF">
      <w:headerReference w:type="even" r:id="rId31"/>
      <w:headerReference w:type="default" r:id="rId32"/>
      <w:footerReference w:type="even" r:id="rId33"/>
      <w:footerReference w:type="default" r:id="rId34"/>
      <w:type w:val="evenPage"/>
      <w:pgSz w:w="11905" w:h="16837"/>
      <w:pgMar w:top="2670" w:right="964" w:bottom="1134" w:left="2098" w:header="1797" w:footer="709" w:gutter="1134"/>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8D2" w:rsidRDefault="00D848D2">
      <w:r>
        <w:separator/>
      </w:r>
    </w:p>
  </w:endnote>
  <w:endnote w:type="continuationSeparator" w:id="0">
    <w:p w:rsidR="00D848D2" w:rsidRDefault="00D84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2EFF" w:usb1="D200F5FF" w:usb2="0A246029" w:usb3="00000000" w:csb0="000001FF" w:csb1="00000000"/>
  </w:font>
  <w:font w:name="Lohit Hindi">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Italic">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RO VenW">
    <w:charset w:val="00"/>
    <w:family w:val="swiss"/>
    <w:pitch w:val="variable"/>
    <w:sig w:usb0="80000003" w:usb1="1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8D2" w:rsidRDefault="00D848D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8D2" w:rsidRDefault="00D848D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8D2" w:rsidRDefault="00D848D2">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8D2" w:rsidRDefault="00D848D2">
    <w:pPr>
      <w:pStyle w:val="Voettekst"/>
    </w:pPr>
    <w:r>
      <w:rPr>
        <w:noProof/>
      </w:rPr>
      <mc:AlternateContent>
        <mc:Choice Requires="wps">
          <w:drawing>
            <wp:anchor distT="0" distB="0" distL="114300" distR="114300" simplePos="0" relativeHeight="251657728" behindDoc="0" locked="1" layoutInCell="1" allowOverlap="1">
              <wp:simplePos x="0" y="0"/>
              <wp:positionH relativeFrom="page">
                <wp:posOffset>1332230</wp:posOffset>
              </wp:positionH>
              <wp:positionV relativeFrom="page">
                <wp:posOffset>10163810</wp:posOffset>
              </wp:positionV>
              <wp:extent cx="1259840" cy="144145"/>
              <wp:effectExtent l="0" t="0" r="16510" b="2730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44145"/>
                      </a:xfrm>
                      <a:prstGeom prst="rect">
                        <a:avLst/>
                      </a:prstGeom>
                      <a:solidFill>
                        <a:srgbClr val="FFFFFF"/>
                      </a:solidFill>
                      <a:ln w="0">
                        <a:solidFill>
                          <a:srgbClr val="FFFFFF"/>
                        </a:solidFill>
                        <a:miter lim="800000"/>
                        <a:headEnd/>
                        <a:tailEnd/>
                      </a:ln>
                    </wps:spPr>
                    <wps:txbx>
                      <w:txbxContent>
                        <w:p w:rsidR="00D848D2" w:rsidRDefault="00D848D2">
                          <w:pPr>
                            <w:pStyle w:val="Huisstijl-Paginanummer"/>
                          </w:pPr>
                          <w:r>
                            <w:t>Pagina </w:t>
                          </w:r>
                          <w:r>
                            <w:fldChar w:fldCharType="begin"/>
                          </w:r>
                          <w:r>
                            <w:instrText xml:space="preserve"> PAGE    \* MERGEFORMAT </w:instrText>
                          </w:r>
                          <w:r>
                            <w:fldChar w:fldCharType="separate"/>
                          </w:r>
                          <w:r w:rsidR="00C16D2E">
                            <w:t>6</w:t>
                          </w:r>
                          <w:r>
                            <w:fldChar w:fldCharType="end"/>
                          </w:r>
                          <w:r>
                            <w:t> van </w:t>
                          </w:r>
                          <w:r w:rsidR="00C16D2E">
                            <w:fldChar w:fldCharType="begin"/>
                          </w:r>
                          <w:r w:rsidR="00C16D2E">
                            <w:instrText xml:space="preserve"> NUMPAGES  \* Arabic  \* MERGEFORMAT </w:instrText>
                          </w:r>
                          <w:r w:rsidR="00C16D2E">
                            <w:fldChar w:fldCharType="separate"/>
                          </w:r>
                          <w:r w:rsidR="00C16D2E">
                            <w:t>29</w:t>
                          </w:r>
                          <w:r w:rsidR="00C16D2E">
                            <w:fldChar w:fldCharType="end"/>
                          </w:r>
                        </w:p>
                        <w:p w:rsidR="00D848D2" w:rsidRDefault="00D848D2">
                          <w:pPr>
                            <w:pStyle w:val="Huisstijl-Paginanummer"/>
                          </w:pPr>
                        </w:p>
                        <w:p w:rsidR="00D848D2" w:rsidRDefault="00D848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8" type="#_x0000_t202" style="position:absolute;margin-left:104.9pt;margin-top:800.3pt;width:99.2pt;height:11.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" strokecolor="white" strokeweight="0">
              <v:textbox inset="0,0,0,0">
                <w:txbxContent>
                  <w:p w:rsidR="00D848D2" w:rsidRDefault="00D848D2">
                    <w:pPr>
                      <w:pStyle w:val="Huisstijl-Paginanummer"/>
                    </w:pPr>
                    <w:r>
                      <w:t>Pagina </w:t>
                    </w:r>
                    <w:r>
                      <w:fldChar w:fldCharType="begin"/>
                    </w:r>
                    <w:r>
                      <w:instrText xml:space="preserve"> PAGE    \* MERGEFORMAT </w:instrText>
                    </w:r>
                    <w:r>
                      <w:fldChar w:fldCharType="separate"/>
                    </w:r>
                    <w:r w:rsidR="00C16D2E">
                      <w:t>6</w:t>
                    </w:r>
                    <w:r>
                      <w:fldChar w:fldCharType="end"/>
                    </w:r>
                    <w:r>
                      <w:t> van </w:t>
                    </w:r>
                    <w:r w:rsidR="00C16D2E">
                      <w:fldChar w:fldCharType="begin"/>
                    </w:r>
                    <w:r w:rsidR="00C16D2E">
                      <w:instrText xml:space="preserve"> NUMPAGES  \* Arabic  \* MERGEFORMAT </w:instrText>
                    </w:r>
                    <w:r w:rsidR="00C16D2E">
                      <w:fldChar w:fldCharType="separate"/>
                    </w:r>
                    <w:r w:rsidR="00C16D2E">
                      <w:t>29</w:t>
                    </w:r>
                    <w:r w:rsidR="00C16D2E">
                      <w:fldChar w:fldCharType="end"/>
                    </w:r>
                  </w:p>
                  <w:p w:rsidR="00D848D2" w:rsidRDefault="00D848D2">
                    <w:pPr>
                      <w:pStyle w:val="Huisstijl-Paginanummer"/>
                    </w:pPr>
                  </w:p>
                  <w:p w:rsidR="00D848D2" w:rsidRDefault="00D848D2"/>
                </w:txbxContent>
              </v:textbox>
              <w10:wrap anchorx="page" anchory="page"/>
              <w10:anchorlock/>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8D2" w:rsidRDefault="00D848D2">
    <w:pPr>
      <w:pStyle w:val="Voettekst"/>
    </w:pPr>
    <w:r>
      <w:rPr>
        <w:noProof/>
      </w:rPr>
      <mc:AlternateContent>
        <mc:Choice Requires="wps">
          <w:drawing>
            <wp:anchor distT="0" distB="0" distL="114300" distR="114300" simplePos="0" relativeHeight="251658752" behindDoc="0" locked="1" layoutInCell="1" allowOverlap="1">
              <wp:simplePos x="0" y="0"/>
              <wp:positionH relativeFrom="page">
                <wp:posOffset>5674360</wp:posOffset>
              </wp:positionH>
              <wp:positionV relativeFrom="page">
                <wp:posOffset>10163810</wp:posOffset>
              </wp:positionV>
              <wp:extent cx="1259840" cy="144145"/>
              <wp:effectExtent l="0" t="0" r="16510" b="273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44145"/>
                      </a:xfrm>
                      <a:prstGeom prst="rect">
                        <a:avLst/>
                      </a:prstGeom>
                      <a:solidFill>
                        <a:srgbClr val="FFFFFF"/>
                      </a:solidFill>
                      <a:ln w="0">
                        <a:solidFill>
                          <a:srgbClr val="FFFFFF"/>
                        </a:solidFill>
                        <a:miter lim="800000"/>
                        <a:headEnd/>
                        <a:tailEnd/>
                      </a:ln>
                    </wps:spPr>
                    <wps:txbx>
                      <w:txbxContent>
                        <w:p w:rsidR="00D848D2" w:rsidRDefault="00D848D2">
                          <w:pPr>
                            <w:pStyle w:val="Huisstijl-Paginanummer"/>
                            <w:jc w:val="right"/>
                          </w:pPr>
                          <w:r>
                            <w:t>Pagina </w:t>
                          </w:r>
                          <w:r>
                            <w:fldChar w:fldCharType="begin"/>
                          </w:r>
                          <w:r>
                            <w:instrText xml:space="preserve"> PAGE    \* MERGEFORMAT </w:instrText>
                          </w:r>
                          <w:r>
                            <w:fldChar w:fldCharType="separate"/>
                          </w:r>
                          <w:r w:rsidR="00C16D2E">
                            <w:t>29</w:t>
                          </w:r>
                          <w:r>
                            <w:fldChar w:fldCharType="end"/>
                          </w:r>
                          <w:r>
                            <w:t> van </w:t>
                          </w:r>
                          <w:r w:rsidR="00C16D2E">
                            <w:fldChar w:fldCharType="begin"/>
                          </w:r>
                          <w:r w:rsidR="00C16D2E">
                            <w:instrText xml:space="preserve"> NUMPAGES  \* Arabic  \* MERGEFORMAT </w:instrText>
                          </w:r>
                          <w:r w:rsidR="00C16D2E">
                            <w:fldChar w:fldCharType="separate"/>
                          </w:r>
                          <w:r w:rsidR="00C16D2E">
                            <w:t>29</w:t>
                          </w:r>
                          <w:r w:rsidR="00C16D2E">
                            <w:fldChar w:fldCharType="end"/>
                          </w:r>
                        </w:p>
                        <w:p w:rsidR="00D848D2" w:rsidRDefault="00D848D2">
                          <w:pPr>
                            <w:pStyle w:val="Huisstijl-Paginanummer"/>
                          </w:pPr>
                        </w:p>
                        <w:p w:rsidR="00D848D2" w:rsidRDefault="00D848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446.8pt;margin-top:800.3pt;width:99.2pt;height:11.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" strokecolor="white" strokeweight="0">
              <v:textbox inset="0,0,0,0">
                <w:txbxContent>
                  <w:p w:rsidR="00D848D2" w:rsidRDefault="00D848D2">
                    <w:pPr>
                      <w:pStyle w:val="Huisstijl-Paginanummer"/>
                      <w:jc w:val="right"/>
                    </w:pPr>
                    <w:r>
                      <w:t>Pagina </w:t>
                    </w:r>
                    <w:r>
                      <w:fldChar w:fldCharType="begin"/>
                    </w:r>
                    <w:r>
                      <w:instrText xml:space="preserve"> PAGE    \* MERGEFORMAT </w:instrText>
                    </w:r>
                    <w:r>
                      <w:fldChar w:fldCharType="separate"/>
                    </w:r>
                    <w:r w:rsidR="00C16D2E">
                      <w:t>29</w:t>
                    </w:r>
                    <w:r>
                      <w:fldChar w:fldCharType="end"/>
                    </w:r>
                    <w:r>
                      <w:t> van </w:t>
                    </w:r>
                    <w:r w:rsidR="00C16D2E">
                      <w:fldChar w:fldCharType="begin"/>
                    </w:r>
                    <w:r w:rsidR="00C16D2E">
                      <w:instrText xml:space="preserve"> NUMPAGES  \* Arabic  \* MERGEFORMAT </w:instrText>
                    </w:r>
                    <w:r w:rsidR="00C16D2E">
                      <w:fldChar w:fldCharType="separate"/>
                    </w:r>
                    <w:r w:rsidR="00C16D2E">
                      <w:t>29</w:t>
                    </w:r>
                    <w:r w:rsidR="00C16D2E">
                      <w:fldChar w:fldCharType="end"/>
                    </w:r>
                  </w:p>
                  <w:p w:rsidR="00D848D2" w:rsidRDefault="00D848D2">
                    <w:pPr>
                      <w:pStyle w:val="Huisstijl-Paginanummer"/>
                    </w:pPr>
                  </w:p>
                  <w:p w:rsidR="00D848D2" w:rsidRDefault="00D848D2"/>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8D2" w:rsidRDefault="00D848D2">
      <w:r>
        <w:rPr>
          <w:color w:val="000000"/>
        </w:rPr>
        <w:separator/>
      </w:r>
    </w:p>
  </w:footnote>
  <w:footnote w:type="continuationSeparator" w:id="0">
    <w:p w:rsidR="00D848D2" w:rsidRDefault="00D848D2">
      <w:r>
        <w:continuationSeparator/>
      </w:r>
    </w:p>
  </w:footnote>
  <w:footnote w:id="1">
    <w:p w:rsidR="00D848D2" w:rsidRDefault="00D848D2" w:rsidP="003A1493">
      <w:pPr>
        <w:pStyle w:val="Voetnoottekst"/>
      </w:pPr>
      <w:r>
        <w:rPr>
          <w:rStyle w:val="Voetnootmarkering"/>
        </w:rPr>
        <w:footnoteRef/>
      </w:r>
      <w:r>
        <w:t xml:space="preserve"> STOWA studie Verg(h)</w:t>
      </w:r>
      <w:proofErr w:type="spellStart"/>
      <w:r>
        <w:t>ulde</w:t>
      </w:r>
      <w:proofErr w:type="spellEnd"/>
      <w:r>
        <w:t xml:space="preserve"> Pillen - 2009</w:t>
      </w:r>
    </w:p>
  </w:footnote>
  <w:footnote w:id="2">
    <w:p w:rsidR="00D848D2" w:rsidRDefault="00D848D2" w:rsidP="00445EF0">
      <w:pPr>
        <w:pStyle w:val="Voetnoottekst"/>
      </w:pPr>
      <w:r>
        <w:rPr>
          <w:rStyle w:val="Voetnootmarkering"/>
        </w:rPr>
        <w:footnoteRef/>
      </w:r>
      <w:r>
        <w:t xml:space="preserve"> C-190: Green Deal Nederland op weg naar duurzame zorg  </w:t>
      </w:r>
    </w:p>
  </w:footnote>
  <w:footnote w:id="3">
    <w:p w:rsidR="00D848D2" w:rsidRDefault="00D848D2" w:rsidP="00445EF0">
      <w:pPr>
        <w:pStyle w:val="Voetnoottekst"/>
      </w:pPr>
      <w:r>
        <w:rPr>
          <w:rStyle w:val="Voetnootmarkering"/>
        </w:rPr>
        <w:footnoteRef/>
      </w:r>
      <w:r>
        <w:t xml:space="preserve"> De definitie van ‘Bedrijfsafvalwater’ is opgenomen in artikel 1, lid 1 van de Wet milieubeheer: bedrijfsafvalwater: afvalwater dat vrijkomt bij door de mens bedrijfsmatig of in een omvang alsof zij bedrijfsmatig was, ondernomen bedrijvigheid, dat geen huishoudelijk afvalwater, afvloeiend hemelwater of grondwater is;</w:t>
      </w:r>
    </w:p>
  </w:footnote>
  <w:footnote w:id="4">
    <w:p w:rsidR="00D848D2" w:rsidRDefault="00D848D2" w:rsidP="00445EF0">
      <w:pPr>
        <w:pStyle w:val="Voetnoottekst"/>
      </w:pPr>
      <w:r>
        <w:rPr>
          <w:rStyle w:val="Voetnootmarkering"/>
        </w:rPr>
        <w:footnoteRef/>
      </w:r>
      <w:r>
        <w:t xml:space="preserve"> Artikel 3 lid 4 van de Waterwet</w:t>
      </w:r>
    </w:p>
  </w:footnote>
  <w:footnote w:id="5">
    <w:p w:rsidR="00D848D2" w:rsidRDefault="00D848D2" w:rsidP="006A6BAF">
      <w:pPr>
        <w:pStyle w:val="Voetnoottekst"/>
      </w:pPr>
      <w:r>
        <w:rPr>
          <w:rStyle w:val="Voetnootmarkering"/>
        </w:rPr>
        <w:footnoteRef/>
      </w:r>
      <w:r>
        <w:t xml:space="preserve"> Citaat van website Pharmafilter.</w:t>
      </w:r>
    </w:p>
  </w:footnote>
  <w:footnote w:id="6">
    <w:p w:rsidR="00D848D2" w:rsidRPr="00BB30EE" w:rsidRDefault="00D848D2" w:rsidP="00BB30EE">
      <w:pPr>
        <w:pStyle w:val="Tekstopmerking"/>
        <w:rPr>
          <w:sz w:val="13"/>
        </w:rPr>
      </w:pPr>
      <w:r>
        <w:rPr>
          <w:rStyle w:val="Voetnootmarkering"/>
        </w:rPr>
        <w:footnoteRef/>
      </w:r>
      <w:r>
        <w:t xml:space="preserve">  </w:t>
      </w:r>
      <w:r w:rsidRPr="00BB30EE">
        <w:rPr>
          <w:sz w:val="13"/>
        </w:rPr>
        <w:t>Afvalstoffen worden ingezameld in een “</w:t>
      </w:r>
      <w:proofErr w:type="spellStart"/>
      <w:r w:rsidRPr="00BB30EE">
        <w:rPr>
          <w:sz w:val="13"/>
        </w:rPr>
        <w:t>Tonto</w:t>
      </w:r>
      <w:proofErr w:type="spellEnd"/>
      <w:r w:rsidRPr="00BB30EE">
        <w:rPr>
          <w:sz w:val="13"/>
        </w:rPr>
        <w:t xml:space="preserve">”. Een </w:t>
      </w:r>
      <w:proofErr w:type="spellStart"/>
      <w:r w:rsidRPr="00BB30EE">
        <w:rPr>
          <w:sz w:val="13"/>
        </w:rPr>
        <w:t>Tonto</w:t>
      </w:r>
      <w:proofErr w:type="spellEnd"/>
      <w:r w:rsidRPr="00BB30EE">
        <w:rPr>
          <w:sz w:val="13"/>
        </w:rPr>
        <w:t xml:space="preserve"> is de </w:t>
      </w:r>
      <w:proofErr w:type="spellStart"/>
      <w:r w:rsidRPr="00BB30EE">
        <w:rPr>
          <w:sz w:val="13"/>
        </w:rPr>
        <w:t>vermaler</w:t>
      </w:r>
      <w:proofErr w:type="spellEnd"/>
      <w:r w:rsidRPr="00BB30EE">
        <w:rPr>
          <w:sz w:val="13"/>
        </w:rPr>
        <w:t xml:space="preserve">. afval wordt in decentraal opgestelde </w:t>
      </w:r>
      <w:proofErr w:type="spellStart"/>
      <w:r w:rsidRPr="00BB30EE">
        <w:rPr>
          <w:sz w:val="13"/>
        </w:rPr>
        <w:t>Tonto`s</w:t>
      </w:r>
      <w:proofErr w:type="spellEnd"/>
      <w:r w:rsidRPr="00BB30EE">
        <w:rPr>
          <w:sz w:val="13"/>
        </w:rPr>
        <w:t xml:space="preserve"> vermalen.</w:t>
      </w:r>
    </w:p>
    <w:p w:rsidR="00D848D2" w:rsidRDefault="00D848D2">
      <w:pPr>
        <w:pStyle w:val="Voetnoottekst"/>
      </w:pPr>
    </w:p>
  </w:footnote>
  <w:footnote w:id="7">
    <w:p w:rsidR="00D848D2" w:rsidRDefault="00D848D2" w:rsidP="006A6BAF">
      <w:pPr>
        <w:pStyle w:val="Voetnoottekst"/>
      </w:pPr>
      <w:r>
        <w:rPr>
          <w:rStyle w:val="Voetnootmarkering"/>
        </w:rPr>
        <w:footnoteRef/>
      </w:r>
      <w:r>
        <w:t xml:space="preserve"> Beide uitspraken betreffen een geheel andere casuïstiek dan hier aan de orde, maar dat is voor de vraag of afvalwater een afvalstof is niet relevant. </w:t>
      </w:r>
    </w:p>
  </w:footnote>
  <w:footnote w:id="8">
    <w:p w:rsidR="00D848D2" w:rsidRDefault="00D848D2" w:rsidP="006A6BAF">
      <w:pPr>
        <w:pStyle w:val="Voetnoottekst"/>
      </w:pPr>
      <w:r>
        <w:rPr>
          <w:rStyle w:val="Voetnootmarkering"/>
        </w:rPr>
        <w:footnoteRef/>
      </w:r>
      <w:r>
        <w:t xml:space="preserve"> BOR artikel 2.1 lid 2.Als categorieën vergunningplichtige inrichtingen worden aangewezen de categorieën inrichtingen waartoe een IPPC-installatie behoort en de categorieën inrichtingen die als zodanig zijn aangewezen in </w:t>
      </w:r>
      <w:hyperlink r:id="rId1" w:anchor="BijlageI" w:history="1">
        <w:r>
          <w:rPr>
            <w:rStyle w:val="Hyperlink"/>
          </w:rPr>
          <w:t>bijlage I</w:t>
        </w:r>
      </w:hyperlink>
      <w:r>
        <w:t>, onderdeel B, en onderdeel C.</w:t>
      </w:r>
    </w:p>
  </w:footnote>
  <w:footnote w:id="9">
    <w:p w:rsidR="00C00475" w:rsidRDefault="00C00475" w:rsidP="00C00475">
      <w:pPr>
        <w:pStyle w:val="Broodtekst"/>
      </w:pPr>
      <w:r>
        <w:rPr>
          <w:rStyle w:val="Voetnootmarkering"/>
        </w:rPr>
        <w:footnoteRef/>
      </w:r>
      <w:r>
        <w:t xml:space="preserve"> STOWA, stichting </w:t>
      </w:r>
      <w:proofErr w:type="spellStart"/>
      <w:r>
        <w:t>rioned</w:t>
      </w:r>
      <w:proofErr w:type="spellEnd"/>
      <w:r>
        <w:t xml:space="preserve">; </w:t>
      </w:r>
      <w:r w:rsidRPr="004248C9">
        <w:t>2015-07 Rapport Huishoudelijke voedselresten in de afvalwaterketen</w:t>
      </w:r>
    </w:p>
    <w:p w:rsidR="00C00475" w:rsidRDefault="00C00475">
      <w:pPr>
        <w:pStyle w:val="Voetnoottekst"/>
      </w:pPr>
    </w:p>
  </w:footnote>
  <w:footnote w:id="10">
    <w:p w:rsidR="00A330B8" w:rsidRDefault="00A330B8">
      <w:pPr>
        <w:pStyle w:val="Voetnoottekst"/>
      </w:pPr>
      <w:r>
        <w:rPr>
          <w:rStyle w:val="Voetnootmarkering"/>
        </w:rPr>
        <w:footnoteRef/>
      </w:r>
      <w:r>
        <w:t xml:space="preserve"> In plaats van deze specifieke voorschriften kan ook variant beheerplan worden gebruikt uit bijlage 1.</w:t>
      </w:r>
    </w:p>
  </w:footnote>
  <w:footnote w:id="11">
    <w:p w:rsidR="00A330B8" w:rsidRDefault="00A330B8">
      <w:pPr>
        <w:pStyle w:val="Voetnoottekst"/>
      </w:pPr>
      <w:r>
        <w:rPr>
          <w:rStyle w:val="Voetnootmarkering"/>
        </w:rPr>
        <w:footnoteRef/>
      </w:r>
      <w:r>
        <w:t xml:space="preserve"> Voor lozing op oppervlakte water is toestemming, vergunning, van de waterkwaliteitsbeheerder nodig.</w:t>
      </w:r>
    </w:p>
  </w:footnote>
  <w:footnote w:id="12">
    <w:p w:rsidR="00D848D2" w:rsidRDefault="00D848D2">
      <w:pPr>
        <w:pStyle w:val="Voetnoottekst"/>
      </w:pPr>
      <w:r>
        <w:rPr>
          <w:rStyle w:val="Voetnootmarkering"/>
        </w:rPr>
        <w:footnoteRef/>
      </w:r>
      <w:r>
        <w:t xml:space="preserve"> Zie bijlage 1</w:t>
      </w:r>
    </w:p>
  </w:footnote>
  <w:footnote w:id="13">
    <w:p w:rsidR="00D848D2" w:rsidRPr="0043225A" w:rsidRDefault="00D848D2" w:rsidP="0043225A">
      <w:pPr>
        <w:rPr>
          <w:sz w:val="13"/>
          <w:szCs w:val="20"/>
        </w:rPr>
      </w:pPr>
      <w:r>
        <w:rPr>
          <w:rStyle w:val="Voetnootmarkering"/>
        </w:rPr>
        <w:footnoteRef/>
      </w:r>
      <w:r>
        <w:t xml:space="preserve"> </w:t>
      </w:r>
      <w:r w:rsidRPr="0043225A">
        <w:rPr>
          <w:sz w:val="13"/>
          <w:szCs w:val="20"/>
        </w:rPr>
        <w:t>Beheersplan: het afvalwaterbeheersingssysteem. Het beheersplan draagt een operationeel karakter. In het beheersplan wordt aangegeven welke procedures en werkinstructies relevant zijn en welke informatie tijdens het verwerkingsproces wordt geregistreerd.</w:t>
      </w:r>
    </w:p>
    <w:p w:rsidR="00D848D2" w:rsidRDefault="00D848D2">
      <w:pPr>
        <w:pStyle w:val="Voetnoo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8D2" w:rsidRDefault="00D848D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8D2" w:rsidRDefault="00D848D2">
    <w:pPr>
      <w:pStyle w:val="Koptekst"/>
    </w:pPr>
    <w:r>
      <w:rPr>
        <w:noProof/>
      </w:rPr>
      <w:drawing>
        <wp:anchor distT="0" distB="0" distL="114300" distR="114300" simplePos="0" relativeHeight="251656704" behindDoc="0" locked="0" layoutInCell="1" allowOverlap="1">
          <wp:simplePos x="0" y="0"/>
          <wp:positionH relativeFrom="page">
            <wp:posOffset>4010660</wp:posOffset>
          </wp:positionH>
          <wp:positionV relativeFrom="page">
            <wp:posOffset>0</wp:posOffset>
          </wp:positionV>
          <wp:extent cx="2336400" cy="1580400"/>
          <wp:effectExtent l="0" t="0" r="6985" b="1270"/>
          <wp:wrapNone/>
          <wp:docPr id="165" name="Afbeelding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2336400" cy="1580400"/>
                  </a:xfrm>
                  <a:prstGeom prst="rect">
                    <a:avLst/>
                  </a:prstGeom>
                </pic:spPr>
              </pic:pic>
            </a:graphicData>
          </a:graphic>
        </wp:anchor>
      </w:drawing>
    </w:r>
    <w:r>
      <w:rPr>
        <w:noProof/>
      </w:rPr>
      <w:drawing>
        <wp:anchor distT="0" distB="0" distL="114300" distR="114300" simplePos="0" relativeHeight="251655680" behindDoc="0" locked="0" layoutInCell="1" allowOverlap="1">
          <wp:simplePos x="0" y="0"/>
          <wp:positionH relativeFrom="page">
            <wp:posOffset>3542665</wp:posOffset>
          </wp:positionH>
          <wp:positionV relativeFrom="page">
            <wp:posOffset>0</wp:posOffset>
          </wp:positionV>
          <wp:extent cx="468000" cy="1580400"/>
          <wp:effectExtent l="0" t="0" r="8255" b="1270"/>
          <wp:wrapNone/>
          <wp:docPr id="166" name="Afbeelding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68000" cy="15804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8D2" w:rsidRDefault="00D848D2">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8D2" w:rsidRDefault="00D848D2">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2"/>
      <w:gridCol w:w="3212"/>
      <w:gridCol w:w="1043"/>
    </w:tblGrid>
    <w:tr w:rsidR="00D848D2" w:rsidRPr="00B71CAE" w:rsidTr="00643DD8">
      <w:tc>
        <w:tcPr>
          <w:tcW w:w="0" w:type="auto"/>
          <w:noWrap/>
        </w:tcPr>
        <w:p w:rsidR="00D848D2" w:rsidRDefault="00D848D2" w:rsidP="003E7B76">
          <w:pPr>
            <w:pStyle w:val="Huisstijl-KoptekstRapportRubriceringvolgbladen"/>
            <w:framePr w:w="6237" w:h="527" w:hRule="exact" w:hSpace="181" w:wrap="around" w:vAnchor="page" w:hAnchor="page" w:x="3233" w:y="568"/>
          </w:pPr>
          <w:r>
            <w:t>RWS Bedrijfsinformatie</w:t>
          </w:r>
        </w:p>
      </w:tc>
      <w:tc>
        <w:tcPr>
          <w:tcW w:w="0" w:type="auto"/>
          <w:noWrap/>
        </w:tcPr>
        <w:p w:rsidR="00D848D2" w:rsidRDefault="00D848D2" w:rsidP="003E7B76">
          <w:pPr>
            <w:pStyle w:val="Huisstijl-KoptekstRapportvolgbladen"/>
            <w:framePr w:w="6237" w:h="527" w:hRule="exact" w:hSpace="181" w:wrap="around" w:vAnchor="page" w:hAnchor="page" w:x="3233" w:y="568"/>
            <w:rPr>
              <w:b w:val="0"/>
            </w:rPr>
          </w:pPr>
          <w:r>
            <w:rPr>
              <w:b w:val="0"/>
            </w:rPr>
            <w:t xml:space="preserve"> | </w:t>
          </w:r>
          <w:r>
            <w:t>concept</w:t>
          </w:r>
          <w:r w:rsidRPr="00C64E4A">
            <w:rPr>
              <w:rStyle w:val="Huisstijl-KoptekstRapporttitel"/>
            </w:rPr>
            <w:t xml:space="preserve"> | </w:t>
          </w:r>
          <w:r>
            <w:t>Handreiking vergunningverlening</w:t>
          </w:r>
        </w:p>
      </w:tc>
      <w:tc>
        <w:tcPr>
          <w:tcW w:w="0" w:type="auto"/>
          <w:noWrap/>
          <w:vAlign w:val="center"/>
        </w:tcPr>
        <w:p w:rsidR="00D848D2" w:rsidRPr="00C64E4A" w:rsidRDefault="00D848D2" w:rsidP="003E7B76">
          <w:pPr>
            <w:pStyle w:val="Huisstijl-KoptekstRapportvolgbladen"/>
            <w:framePr w:w="6237" w:h="527" w:hRule="exact" w:hSpace="181" w:wrap="around" w:vAnchor="page" w:hAnchor="page" w:x="3233" w:y="568"/>
            <w:rPr>
              <w:rStyle w:val="Huisstijl-KoptekstRapportdatum"/>
            </w:rPr>
          </w:pPr>
          <w:r w:rsidRPr="00C64E4A">
            <w:rPr>
              <w:rStyle w:val="Huisstijl-KoptekstRapportdatum"/>
            </w:rPr>
            <w:t xml:space="preserve">| </w:t>
          </w:r>
          <w:sdt>
            <w:sdtPr>
              <w:alias w:val="Report Date"/>
              <w:tag w:val="Report_Date"/>
              <w:id w:val="-358435582"/>
              <w:dataBinding w:prefixMappings="xmlns:dg='http://docgen.org/date' " w:xpath="/dg:DocgenData[1]/dg:Report_Date[1]" w:storeItemID="{29CA8CA2-5698-4AB6-97FF-4C3F05A6292A}"/>
              <w:date w:fullDate="2016-04-20T00:00:00Z">
                <w:dateFormat w:val="d MMMM YYYY"/>
                <w:lid w:val="nl-NL"/>
                <w:storeMappedDataAs w:val="dateTime"/>
                <w:calendar w:val="gregorian"/>
              </w:date>
            </w:sdtPr>
            <w:sdtEndPr/>
            <w:sdtContent>
              <w:r>
                <w:t>20 april 2016</w:t>
              </w:r>
            </w:sdtContent>
          </w:sdt>
        </w:p>
      </w:tc>
    </w:tr>
  </w:tbl>
  <w:p w:rsidR="00D848D2" w:rsidRPr="00B71CAE" w:rsidRDefault="00D848D2" w:rsidP="00B71CAE"/>
  <w:p w:rsidR="00D848D2" w:rsidRDefault="00D848D2">
    <w:pPr>
      <w:pStyle w:val="Huisstijl-KoptekstRapportvolgbladen"/>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2"/>
      <w:gridCol w:w="3212"/>
      <w:gridCol w:w="1043"/>
    </w:tblGrid>
    <w:tr w:rsidR="00D848D2" w:rsidRPr="00B71CAE" w:rsidTr="00643DD8">
      <w:tc>
        <w:tcPr>
          <w:tcW w:w="0" w:type="auto"/>
          <w:noWrap/>
        </w:tcPr>
        <w:p w:rsidR="00D848D2" w:rsidRDefault="00D848D2" w:rsidP="003E7B76">
          <w:pPr>
            <w:pStyle w:val="Huisstijl-KoptekstRapportRubriceringvolgbladen"/>
            <w:framePr w:w="6237" w:h="527" w:hRule="exact" w:hSpace="181" w:wrap="around" w:vAnchor="page" w:hAnchor="page" w:x="2099" w:y="568"/>
          </w:pPr>
          <w:r>
            <w:t>RWS Bedrijfsinformatie</w:t>
          </w:r>
        </w:p>
      </w:tc>
      <w:tc>
        <w:tcPr>
          <w:tcW w:w="0" w:type="auto"/>
          <w:noWrap/>
        </w:tcPr>
        <w:p w:rsidR="00D848D2" w:rsidRDefault="00D848D2" w:rsidP="003E7B76">
          <w:pPr>
            <w:pStyle w:val="Huisstijl-KoptekstRapportvolgbladen"/>
            <w:framePr w:w="6237" w:h="527" w:hRule="exact" w:hSpace="181" w:wrap="around" w:vAnchor="page" w:hAnchor="page" w:x="2099" w:y="568"/>
            <w:rPr>
              <w:b w:val="0"/>
            </w:rPr>
          </w:pPr>
          <w:r>
            <w:rPr>
              <w:b w:val="0"/>
            </w:rPr>
            <w:t xml:space="preserve"> | </w:t>
          </w:r>
          <w:r>
            <w:t>concept</w:t>
          </w:r>
          <w:r w:rsidRPr="00C64E4A">
            <w:rPr>
              <w:rStyle w:val="Huisstijl-KoptekstRapporttitel"/>
            </w:rPr>
            <w:t xml:space="preserve"> | </w:t>
          </w:r>
          <w:r>
            <w:t>Handreiking vergunningverlening</w:t>
          </w:r>
        </w:p>
      </w:tc>
      <w:tc>
        <w:tcPr>
          <w:tcW w:w="0" w:type="auto"/>
          <w:noWrap/>
          <w:vAlign w:val="center"/>
        </w:tcPr>
        <w:p w:rsidR="00D848D2" w:rsidRPr="00C64E4A" w:rsidRDefault="00D848D2" w:rsidP="003E7B76">
          <w:pPr>
            <w:pStyle w:val="Huisstijl-KoptekstRapportvolgbladen"/>
            <w:framePr w:w="6237" w:h="527" w:hRule="exact" w:hSpace="181" w:wrap="around" w:vAnchor="page" w:hAnchor="page" w:x="2099" w:y="568"/>
            <w:rPr>
              <w:rStyle w:val="Huisstijl-KoptekstRapportdatum"/>
            </w:rPr>
          </w:pPr>
          <w:r w:rsidRPr="00C64E4A">
            <w:rPr>
              <w:rStyle w:val="Huisstijl-KoptekstRapportdatum"/>
            </w:rPr>
            <w:t xml:space="preserve">| </w:t>
          </w:r>
          <w:sdt>
            <w:sdtPr>
              <w:alias w:val="Report Date"/>
              <w:tag w:val="Report_Date"/>
              <w:id w:val="-730694161"/>
              <w:dataBinding w:prefixMappings="xmlns:dg='http://docgen.org/date' " w:xpath="/dg:DocgenData[1]/dg:Report_Date[1]" w:storeItemID="{29CA8CA2-5698-4AB6-97FF-4C3F05A6292A}"/>
              <w:date w:fullDate="2016-04-20T00:00:00Z">
                <w:dateFormat w:val="d MMMM YYYY"/>
                <w:lid w:val="nl-NL"/>
                <w:storeMappedDataAs w:val="dateTime"/>
                <w:calendar w:val="gregorian"/>
              </w:date>
            </w:sdtPr>
            <w:sdtEndPr/>
            <w:sdtContent>
              <w:r>
                <w:t>20 april 2016</w:t>
              </w:r>
            </w:sdtContent>
          </w:sdt>
        </w:p>
      </w:tc>
    </w:tr>
  </w:tbl>
  <w:p w:rsidR="00D848D2" w:rsidRDefault="00D848D2">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2"/>
      <w:gridCol w:w="3212"/>
      <w:gridCol w:w="1043"/>
    </w:tblGrid>
    <w:tr w:rsidR="00D848D2" w:rsidRPr="00B71CAE" w:rsidTr="00643DD8">
      <w:tc>
        <w:tcPr>
          <w:tcW w:w="0" w:type="auto"/>
          <w:noWrap/>
        </w:tcPr>
        <w:p w:rsidR="00D848D2" w:rsidRDefault="00C16D2E" w:rsidP="003E7B76">
          <w:pPr>
            <w:pStyle w:val="Huisstijl-KoptekstRapportRubriceringvolgbladen"/>
            <w:framePr w:w="6237" w:h="527" w:hRule="exact" w:hSpace="181" w:wrap="around" w:vAnchor="page" w:hAnchor="page" w:x="3233" w:y="568"/>
          </w:pPr>
          <w:sdt>
            <w:sdtPr>
              <w:id w:val="-1073042761"/>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84"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sdtContent>
          </w:sdt>
          <w:r w:rsidR="00D848D2">
            <w:t>RWS Bedrijfsinformatie</w:t>
          </w:r>
        </w:p>
      </w:tc>
      <w:tc>
        <w:tcPr>
          <w:tcW w:w="0" w:type="auto"/>
          <w:noWrap/>
        </w:tcPr>
        <w:p w:rsidR="00D848D2" w:rsidRDefault="00D848D2" w:rsidP="003E7B76">
          <w:pPr>
            <w:pStyle w:val="Huisstijl-KoptekstRapportvolgbladen"/>
            <w:framePr w:w="6237" w:h="527" w:hRule="exact" w:hSpace="181" w:wrap="around" w:vAnchor="page" w:hAnchor="page" w:x="3233" w:y="568"/>
            <w:rPr>
              <w:b w:val="0"/>
            </w:rPr>
          </w:pPr>
          <w:r>
            <w:rPr>
              <w:b w:val="0"/>
            </w:rPr>
            <w:t xml:space="preserve"> | </w:t>
          </w:r>
          <w:r>
            <w:t>concept</w:t>
          </w:r>
          <w:r w:rsidRPr="00C64E4A">
            <w:rPr>
              <w:rStyle w:val="Huisstijl-KoptekstRapporttitel"/>
            </w:rPr>
            <w:t xml:space="preserve"> | </w:t>
          </w:r>
          <w:r>
            <w:t>Handreiking vergunningverlening</w:t>
          </w:r>
        </w:p>
      </w:tc>
      <w:tc>
        <w:tcPr>
          <w:tcW w:w="0" w:type="auto"/>
          <w:noWrap/>
          <w:vAlign w:val="center"/>
        </w:tcPr>
        <w:p w:rsidR="00D848D2" w:rsidRPr="00C64E4A" w:rsidRDefault="00D848D2" w:rsidP="003E7B76">
          <w:pPr>
            <w:pStyle w:val="Huisstijl-KoptekstRapportvolgbladen"/>
            <w:framePr w:w="6237" w:h="527" w:hRule="exact" w:hSpace="181" w:wrap="around" w:vAnchor="page" w:hAnchor="page" w:x="3233" w:y="568"/>
            <w:rPr>
              <w:rStyle w:val="Huisstijl-KoptekstRapportdatum"/>
            </w:rPr>
          </w:pPr>
          <w:r w:rsidRPr="00C64E4A">
            <w:rPr>
              <w:rStyle w:val="Huisstijl-KoptekstRapportdatum"/>
            </w:rPr>
            <w:t xml:space="preserve">| </w:t>
          </w:r>
          <w:sdt>
            <w:sdtPr>
              <w:alias w:val="Report Date"/>
              <w:tag w:val="Report_Date"/>
              <w:id w:val="-1713946598"/>
              <w:dataBinding w:prefixMappings="xmlns:dg='http://docgen.org/date' " w:xpath="/dg:DocgenData[1]/dg:Report_Date[1]" w:storeItemID="{29CA8CA2-5698-4AB6-97FF-4C3F05A6292A}"/>
              <w:date w:fullDate="2016-04-20T00:00:00Z">
                <w:dateFormat w:val="d MMMM YYYY"/>
                <w:lid w:val="nl-NL"/>
                <w:storeMappedDataAs w:val="dateTime"/>
                <w:calendar w:val="gregorian"/>
              </w:date>
            </w:sdtPr>
            <w:sdtEndPr/>
            <w:sdtContent>
              <w:r>
                <w:t>20 april 2016</w:t>
              </w:r>
            </w:sdtContent>
          </w:sdt>
        </w:p>
      </w:tc>
    </w:tr>
  </w:tbl>
  <w:p w:rsidR="00D848D2" w:rsidRDefault="00D848D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4CEAE2"/>
    <w:lvl w:ilvl="0">
      <w:start w:val="1"/>
      <w:numFmt w:val="decimal"/>
      <w:pStyle w:val="Lijstopsomteken5"/>
      <w:lvlText w:val="%1."/>
      <w:lvlJc w:val="left"/>
      <w:pPr>
        <w:tabs>
          <w:tab w:val="num" w:pos="1492"/>
        </w:tabs>
        <w:ind w:left="1492" w:hanging="360"/>
      </w:pPr>
      <w:rPr>
        <w:rFonts w:cs="Times New Roman"/>
      </w:rPr>
    </w:lvl>
  </w:abstractNum>
  <w:abstractNum w:abstractNumId="1">
    <w:nsid w:val="FFFFFF7D"/>
    <w:multiLevelType w:val="singleLevel"/>
    <w:tmpl w:val="6C28DB68"/>
    <w:lvl w:ilvl="0">
      <w:start w:val="1"/>
      <w:numFmt w:val="decimal"/>
      <w:pStyle w:val="Lijstopsomteken4"/>
      <w:lvlText w:val="%1."/>
      <w:lvlJc w:val="left"/>
      <w:pPr>
        <w:tabs>
          <w:tab w:val="num" w:pos="1209"/>
        </w:tabs>
        <w:ind w:left="1209" w:hanging="360"/>
      </w:pPr>
      <w:rPr>
        <w:rFonts w:cs="Times New Roman"/>
      </w:rPr>
    </w:lvl>
  </w:abstractNum>
  <w:abstractNum w:abstractNumId="2">
    <w:nsid w:val="FFFFFF7E"/>
    <w:multiLevelType w:val="singleLevel"/>
    <w:tmpl w:val="725A5C60"/>
    <w:lvl w:ilvl="0">
      <w:start w:val="1"/>
      <w:numFmt w:val="decimal"/>
      <w:pStyle w:val="Lijstopsomteken3"/>
      <w:lvlText w:val="%1."/>
      <w:lvlJc w:val="left"/>
      <w:pPr>
        <w:tabs>
          <w:tab w:val="num" w:pos="926"/>
        </w:tabs>
        <w:ind w:left="926" w:hanging="360"/>
      </w:pPr>
      <w:rPr>
        <w:rFonts w:cs="Times New Roman"/>
      </w:rPr>
    </w:lvl>
  </w:abstractNum>
  <w:abstractNum w:abstractNumId="3">
    <w:nsid w:val="FFFFFF7F"/>
    <w:multiLevelType w:val="singleLevel"/>
    <w:tmpl w:val="9F66775C"/>
    <w:lvl w:ilvl="0">
      <w:start w:val="1"/>
      <w:numFmt w:val="decimal"/>
      <w:pStyle w:val="Lijstopsomteken2"/>
      <w:lvlText w:val="%1."/>
      <w:lvlJc w:val="left"/>
      <w:pPr>
        <w:tabs>
          <w:tab w:val="num" w:pos="643"/>
        </w:tabs>
        <w:ind w:left="643" w:hanging="360"/>
      </w:pPr>
      <w:rPr>
        <w:rFonts w:cs="Times New Roman"/>
      </w:rPr>
    </w:lvl>
  </w:abstractNum>
  <w:abstractNum w:abstractNumId="4">
    <w:nsid w:val="FFFFFF80"/>
    <w:multiLevelType w:val="singleLevel"/>
    <w:tmpl w:val="F8F8C3B6"/>
    <w:lvl w:ilvl="0">
      <w:start w:val="1"/>
      <w:numFmt w:val="bullet"/>
      <w:pStyle w:val="Lijstnummering5"/>
      <w:lvlText w:val=""/>
      <w:lvlJc w:val="left"/>
      <w:pPr>
        <w:tabs>
          <w:tab w:val="num" w:pos="1492"/>
        </w:tabs>
        <w:ind w:left="1492" w:hanging="360"/>
      </w:pPr>
      <w:rPr>
        <w:rFonts w:ascii="Symbol" w:hAnsi="Symbol" w:hint="default"/>
      </w:rPr>
    </w:lvl>
  </w:abstractNum>
  <w:abstractNum w:abstractNumId="5">
    <w:nsid w:val="FFFFFF81"/>
    <w:multiLevelType w:val="singleLevel"/>
    <w:tmpl w:val="2424C9F2"/>
    <w:lvl w:ilvl="0">
      <w:start w:val="1"/>
      <w:numFmt w:val="bullet"/>
      <w:pStyle w:val="Lijstnummering4"/>
      <w:lvlText w:val=""/>
      <w:lvlJc w:val="left"/>
      <w:pPr>
        <w:tabs>
          <w:tab w:val="num" w:pos="1209"/>
        </w:tabs>
        <w:ind w:left="1209" w:hanging="360"/>
      </w:pPr>
      <w:rPr>
        <w:rFonts w:ascii="Symbol" w:hAnsi="Symbol" w:hint="default"/>
      </w:rPr>
    </w:lvl>
  </w:abstractNum>
  <w:abstractNum w:abstractNumId="6">
    <w:nsid w:val="FFFFFF82"/>
    <w:multiLevelType w:val="singleLevel"/>
    <w:tmpl w:val="F488CA8E"/>
    <w:lvl w:ilvl="0">
      <w:start w:val="1"/>
      <w:numFmt w:val="bullet"/>
      <w:pStyle w:val="Lijstnummering3"/>
      <w:lvlText w:val=""/>
      <w:lvlJc w:val="left"/>
      <w:pPr>
        <w:tabs>
          <w:tab w:val="num" w:pos="926"/>
        </w:tabs>
        <w:ind w:left="926" w:hanging="360"/>
      </w:pPr>
      <w:rPr>
        <w:rFonts w:ascii="Symbol" w:hAnsi="Symbol" w:hint="default"/>
      </w:rPr>
    </w:lvl>
  </w:abstractNum>
  <w:abstractNum w:abstractNumId="7">
    <w:nsid w:val="FFFFFF83"/>
    <w:multiLevelType w:val="singleLevel"/>
    <w:tmpl w:val="1530155E"/>
    <w:lvl w:ilvl="0">
      <w:start w:val="1"/>
      <w:numFmt w:val="bullet"/>
      <w:pStyle w:val="Lijstnummering2"/>
      <w:lvlText w:val=""/>
      <w:lvlJc w:val="left"/>
      <w:pPr>
        <w:tabs>
          <w:tab w:val="num" w:pos="643"/>
        </w:tabs>
        <w:ind w:left="643" w:hanging="360"/>
      </w:pPr>
      <w:rPr>
        <w:rFonts w:ascii="Symbol" w:hAnsi="Symbol" w:hint="default"/>
      </w:rPr>
    </w:lvl>
  </w:abstractNum>
  <w:abstractNum w:abstractNumId="8">
    <w:nsid w:val="FFFFFF88"/>
    <w:multiLevelType w:val="singleLevel"/>
    <w:tmpl w:val="E1F4F124"/>
    <w:lvl w:ilvl="0">
      <w:start w:val="1"/>
      <w:numFmt w:val="decimal"/>
      <w:pStyle w:val="Lijstopsomteken"/>
      <w:lvlText w:val="%1."/>
      <w:lvlJc w:val="left"/>
      <w:pPr>
        <w:tabs>
          <w:tab w:val="num" w:pos="360"/>
        </w:tabs>
        <w:ind w:left="360" w:hanging="360"/>
      </w:pPr>
      <w:rPr>
        <w:rFonts w:cs="Times New Roman"/>
      </w:rPr>
    </w:lvl>
  </w:abstractNum>
  <w:abstractNum w:abstractNumId="9">
    <w:nsid w:val="FFFFFF89"/>
    <w:multiLevelType w:val="singleLevel"/>
    <w:tmpl w:val="7034FBC4"/>
    <w:lvl w:ilvl="0">
      <w:start w:val="1"/>
      <w:numFmt w:val="bullet"/>
      <w:pStyle w:val="Lijstnummering"/>
      <w:lvlText w:val=""/>
      <w:lvlJc w:val="left"/>
      <w:pPr>
        <w:tabs>
          <w:tab w:val="num" w:pos="360"/>
        </w:tabs>
        <w:ind w:left="360" w:hanging="360"/>
      </w:pPr>
      <w:rPr>
        <w:rFonts w:ascii="Symbol" w:hAnsi="Symbol" w:hint="default"/>
      </w:rPr>
    </w:lvl>
  </w:abstractNum>
  <w:abstractNum w:abstractNumId="10">
    <w:nsid w:val="05C7630F"/>
    <w:multiLevelType w:val="multilevel"/>
    <w:tmpl w:val="0E2E428E"/>
    <w:lvl w:ilvl="0">
      <w:start w:val="1"/>
      <w:numFmt w:val="decimal"/>
      <w:pStyle w:val="HoofdstukGenummerd"/>
      <w:lvlText w:val="%1"/>
      <w:lvlJc w:val="left"/>
      <w:pPr>
        <w:tabs>
          <w:tab w:val="num" w:pos="0"/>
        </w:tabs>
        <w:ind w:left="0" w:hanging="1134"/>
      </w:pPr>
      <w:rPr>
        <w:rFonts w:ascii="Verdana" w:hAnsi="Verdana" w:cs="Times New Roman" w:hint="default"/>
        <w:b w:val="0"/>
        <w:i w:val="0"/>
        <w:sz w:val="24"/>
      </w:rPr>
    </w:lvl>
    <w:lvl w:ilvl="1">
      <w:start w:val="1"/>
      <w:numFmt w:val="decimal"/>
      <w:pStyle w:val="Paragraaf"/>
      <w:lvlText w:val="%1.%2"/>
      <w:lvlJc w:val="left"/>
      <w:pPr>
        <w:tabs>
          <w:tab w:val="num" w:pos="0"/>
        </w:tabs>
        <w:ind w:left="0" w:hanging="1134"/>
      </w:pPr>
      <w:rPr>
        <w:rFonts w:ascii="Verdana" w:hAnsi="Verdana" w:cs="Times New Roman" w:hint="default"/>
        <w:b w:val="0"/>
        <w:i w:val="0"/>
        <w:sz w:val="18"/>
      </w:rPr>
    </w:lvl>
    <w:lvl w:ilvl="2">
      <w:start w:val="1"/>
      <w:numFmt w:val="decimal"/>
      <w:pStyle w:val="Subparagraaf"/>
      <w:lvlText w:val="%1.%2.%3"/>
      <w:lvlJc w:val="left"/>
      <w:pPr>
        <w:tabs>
          <w:tab w:val="num" w:pos="0"/>
        </w:tabs>
        <w:ind w:left="0" w:hanging="1134"/>
      </w:pPr>
      <w:rPr>
        <w:rFonts w:ascii="Verdana" w:hAnsi="Verdana" w:cs="Times New Roman" w:hint="default"/>
        <w:b w:val="0"/>
        <w:i/>
        <w:sz w:val="18"/>
      </w:rPr>
    </w:lvl>
    <w:lvl w:ilvl="3">
      <w:start w:val="1"/>
      <w:numFmt w:val="decimal"/>
      <w:pStyle w:val="Subsubparagraaf"/>
      <w:lvlText w:val="%1.%2.%3.%4."/>
      <w:lvlJc w:val="left"/>
      <w:pPr>
        <w:tabs>
          <w:tab w:val="num" w:pos="1728"/>
        </w:tabs>
        <w:ind w:left="0" w:hanging="1134"/>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nsid w:val="09F229D1"/>
    <w:multiLevelType w:val="hybridMultilevel"/>
    <w:tmpl w:val="D42AF774"/>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0AE76FA5"/>
    <w:multiLevelType w:val="hybridMultilevel"/>
    <w:tmpl w:val="008C40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0F96301B"/>
    <w:multiLevelType w:val="hybridMultilevel"/>
    <w:tmpl w:val="4CD2A3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471620B"/>
    <w:multiLevelType w:val="hybridMultilevel"/>
    <w:tmpl w:val="37B6D19C"/>
    <w:lvl w:ilvl="0" w:tplc="0CB266C6">
      <w:start w:val="1"/>
      <w:numFmt w:val="none"/>
      <w:pStyle w:val="BijlageOngenummerdKop"/>
      <w:lvlText w:val="Bijlage"/>
      <w:lvlJc w:val="left"/>
      <w:pPr>
        <w:tabs>
          <w:tab w:val="num" w:pos="0"/>
        </w:tabs>
        <w:ind w:hanging="1134"/>
      </w:pPr>
      <w:rPr>
        <w:rFonts w:ascii="Verdana" w:hAnsi="Verdana" w:cs="Times New Roman" w:hint="default"/>
        <w:b w:val="0"/>
        <w:i w:val="0"/>
        <w:sz w:val="24"/>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212F3C9D"/>
    <w:multiLevelType w:val="multilevel"/>
    <w:tmpl w:val="E4924AEC"/>
    <w:lvl w:ilvl="0">
      <w:start w:val="1"/>
      <w:numFmt w:val="bullet"/>
      <w:pStyle w:val="OpsommingenRWS"/>
      <w:lvlText w:val=""/>
      <w:lvlJc w:val="left"/>
      <w:pPr>
        <w:tabs>
          <w:tab w:val="num" w:pos="227"/>
        </w:tabs>
        <w:ind w:left="227" w:hanging="227"/>
      </w:pPr>
      <w:rPr>
        <w:rFonts w:ascii="Symbol" w:hAnsi="Symbol" w:hint="default"/>
        <w:sz w:val="18"/>
      </w:rPr>
    </w:lvl>
    <w:lvl w:ilvl="1">
      <w:start w:val="1"/>
      <w:numFmt w:val="bullet"/>
      <w:lvlText w:val="–"/>
      <w:lvlJc w:val="left"/>
      <w:pPr>
        <w:tabs>
          <w:tab w:val="num" w:pos="454"/>
        </w:tabs>
        <w:ind w:left="454" w:hanging="227"/>
      </w:pPr>
      <w:rPr>
        <w:rFonts w:ascii="Verdana" w:hAnsi="Verdana" w:hint="default"/>
        <w:sz w:val="18"/>
      </w:rPr>
    </w:lvl>
    <w:lvl w:ilvl="2">
      <w:start w:val="1"/>
      <w:numFmt w:val="none"/>
      <w:lvlText w:val="%3"/>
      <w:lvlJc w:val="left"/>
      <w:pPr>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
    <w:nsid w:val="25770466"/>
    <w:multiLevelType w:val="multilevel"/>
    <w:tmpl w:val="E214B03E"/>
    <w:lvl w:ilvl="0">
      <w:start w:val="1"/>
      <w:numFmt w:val="upperLetter"/>
      <w:pStyle w:val="BijlageGenummerdKop"/>
      <w:lvlText w:val="Bijlage %1"/>
      <w:lvlJc w:val="left"/>
      <w:pPr>
        <w:tabs>
          <w:tab w:val="num" w:pos="0"/>
        </w:tabs>
        <w:ind w:left="0" w:hanging="1134"/>
      </w:pPr>
      <w:rPr>
        <w:rFonts w:ascii="Verdana" w:hAnsi="Verdana" w:cs="Times New Roman" w:hint="default"/>
        <w:b w:val="0"/>
        <w:i w:val="0"/>
        <w:sz w:val="24"/>
      </w:rPr>
    </w:lvl>
    <w:lvl w:ilvl="1">
      <w:start w:val="1"/>
      <w:numFmt w:val="decimal"/>
      <w:pStyle w:val="BijlageGenummerdParagraaf"/>
      <w:lvlText w:val="%1.%2"/>
      <w:lvlJc w:val="left"/>
      <w:pPr>
        <w:tabs>
          <w:tab w:val="num" w:pos="0"/>
        </w:tabs>
        <w:ind w:left="0" w:hanging="1134"/>
      </w:pPr>
      <w:rPr>
        <w:rFonts w:cs="Times New Roman" w:hint="default"/>
      </w:rPr>
    </w:lvl>
    <w:lvl w:ilvl="2">
      <w:start w:val="1"/>
      <w:numFmt w:val="decimal"/>
      <w:pStyle w:val="BijlageGenummerdSubparagraaf"/>
      <w:lvlText w:val="%1.%2.%3"/>
      <w:lvlJc w:val="left"/>
      <w:pPr>
        <w:tabs>
          <w:tab w:val="num" w:pos="0"/>
        </w:tabs>
        <w:ind w:left="0" w:hanging="1134"/>
      </w:pPr>
      <w:rPr>
        <w:rFonts w:ascii="Verdana" w:hAnsi="Verdana" w:cs="Times New Roman" w:hint="default"/>
        <w:b w:val="0"/>
        <w:i/>
        <w:sz w:val="18"/>
      </w:rPr>
    </w:lvl>
    <w:lvl w:ilvl="3">
      <w:start w:val="1"/>
      <w:numFmt w:val="decimal"/>
      <w:lvlText w:val="%4."/>
      <w:lvlJc w:val="left"/>
      <w:pPr>
        <w:tabs>
          <w:tab w:val="num" w:pos="0"/>
        </w:tabs>
        <w:ind w:left="0" w:hanging="1134"/>
      </w:pPr>
      <w:rPr>
        <w:rFonts w:cs="Times New Roman" w:hint="default"/>
      </w:rPr>
    </w:lvl>
    <w:lvl w:ilvl="4">
      <w:start w:val="1"/>
      <w:numFmt w:val="lowerLetter"/>
      <w:lvlText w:val="%5."/>
      <w:lvlJc w:val="left"/>
      <w:pPr>
        <w:tabs>
          <w:tab w:val="num" w:pos="0"/>
        </w:tabs>
        <w:ind w:left="0" w:hanging="1134"/>
      </w:pPr>
      <w:rPr>
        <w:rFonts w:cs="Times New Roman" w:hint="default"/>
      </w:rPr>
    </w:lvl>
    <w:lvl w:ilvl="5">
      <w:start w:val="1"/>
      <w:numFmt w:val="lowerRoman"/>
      <w:lvlText w:val="%6."/>
      <w:lvlJc w:val="right"/>
      <w:pPr>
        <w:tabs>
          <w:tab w:val="num" w:pos="0"/>
        </w:tabs>
        <w:ind w:left="0" w:hanging="1134"/>
      </w:pPr>
      <w:rPr>
        <w:rFonts w:cs="Times New Roman" w:hint="default"/>
      </w:rPr>
    </w:lvl>
    <w:lvl w:ilvl="6">
      <w:start w:val="1"/>
      <w:numFmt w:val="decimal"/>
      <w:lvlText w:val="%7."/>
      <w:lvlJc w:val="left"/>
      <w:pPr>
        <w:tabs>
          <w:tab w:val="num" w:pos="0"/>
        </w:tabs>
        <w:ind w:left="0" w:hanging="1134"/>
      </w:pPr>
      <w:rPr>
        <w:rFonts w:cs="Times New Roman" w:hint="default"/>
      </w:rPr>
    </w:lvl>
    <w:lvl w:ilvl="7">
      <w:start w:val="1"/>
      <w:numFmt w:val="lowerLetter"/>
      <w:lvlText w:val="%8."/>
      <w:lvlJc w:val="left"/>
      <w:pPr>
        <w:tabs>
          <w:tab w:val="num" w:pos="0"/>
        </w:tabs>
        <w:ind w:left="0" w:hanging="1134"/>
      </w:pPr>
      <w:rPr>
        <w:rFonts w:cs="Times New Roman" w:hint="default"/>
      </w:rPr>
    </w:lvl>
    <w:lvl w:ilvl="8">
      <w:start w:val="1"/>
      <w:numFmt w:val="lowerRoman"/>
      <w:lvlText w:val="%9."/>
      <w:lvlJc w:val="right"/>
      <w:pPr>
        <w:tabs>
          <w:tab w:val="num" w:pos="0"/>
        </w:tabs>
        <w:ind w:left="0" w:hanging="1134"/>
      </w:pPr>
      <w:rPr>
        <w:rFonts w:cs="Times New Roman" w:hint="default"/>
      </w:rPr>
    </w:lvl>
  </w:abstractNum>
  <w:abstractNum w:abstractNumId="17">
    <w:nsid w:val="2C1C7437"/>
    <w:multiLevelType w:val="multilevel"/>
    <w:tmpl w:val="04130023"/>
    <w:styleLink w:val="Artikelsectie1"/>
    <w:lvl w:ilvl="0">
      <w:start w:val="1"/>
      <w:numFmt w:val="upperRoman"/>
      <w:lvlText w:val="Artikel %1."/>
      <w:lvlJc w:val="left"/>
      <w:pPr>
        <w:tabs>
          <w:tab w:val="num" w:pos="1800"/>
        </w:tabs>
      </w:pPr>
      <w:rPr>
        <w:rFonts w:cs="Times New Roman"/>
      </w:rPr>
    </w:lvl>
    <w:lvl w:ilvl="1">
      <w:start w:val="1"/>
      <w:numFmt w:val="decimalZero"/>
      <w:isLgl/>
      <w:lvlText w:val="Sectie %1.%2"/>
      <w:lvlJc w:val="left"/>
      <w:pPr>
        <w:tabs>
          <w:tab w:val="num" w:pos="144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nsid w:val="2DC35F96"/>
    <w:multiLevelType w:val="hybridMultilevel"/>
    <w:tmpl w:val="93E3FD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11653D5"/>
    <w:multiLevelType w:val="multilevel"/>
    <w:tmpl w:val="A4700AB0"/>
    <w:lvl w:ilvl="0">
      <w:start w:val="1"/>
      <w:numFmt w:val="bullet"/>
      <w:pStyle w:val="Lijstalinea1"/>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20">
    <w:nsid w:val="321F08A1"/>
    <w:multiLevelType w:val="multilevel"/>
    <w:tmpl w:val="F1004F24"/>
    <w:lvl w:ilvl="0">
      <w:start w:val="1"/>
      <w:numFmt w:val="bullet"/>
      <w:pStyle w:val="Opsomming-bullet"/>
      <w:lvlText w:val=""/>
      <w:lvlJc w:val="left"/>
      <w:pPr>
        <w:tabs>
          <w:tab w:val="num" w:pos="227"/>
        </w:tabs>
        <w:ind w:left="227" w:hanging="227"/>
      </w:pPr>
      <w:rPr>
        <w:rFonts w:ascii="Symbol" w:hAnsi="Symbol" w:hint="default"/>
        <w:color w:val="auto"/>
      </w:rPr>
    </w:lvl>
    <w:lvl w:ilvl="1">
      <w:start w:val="1"/>
      <w:numFmt w:val="bullet"/>
      <w:lvlText w:val="-"/>
      <w:lvlJc w:val="left"/>
      <w:pPr>
        <w:tabs>
          <w:tab w:val="num" w:pos="587"/>
        </w:tabs>
        <w:ind w:left="454" w:hanging="227"/>
      </w:pPr>
      <w:rPr>
        <w:rFonts w:ascii="Times New Roman" w:hint="default"/>
      </w:rPr>
    </w:lvl>
    <w:lvl w:ilvl="2">
      <w:start w:val="1"/>
      <w:numFmt w:val="bullet"/>
      <w:lvlText w:val="-"/>
      <w:lvlJc w:val="left"/>
      <w:pPr>
        <w:tabs>
          <w:tab w:val="num" w:pos="814"/>
        </w:tabs>
        <w:ind w:left="680" w:hanging="226"/>
      </w:pPr>
      <w:rPr>
        <w:rFonts w:ascii="Times New Roman" w:hint="default"/>
      </w:rPr>
    </w:lvl>
    <w:lvl w:ilvl="3">
      <w:start w:val="1"/>
      <w:numFmt w:val="bullet"/>
      <w:lvlText w:val="-"/>
      <w:lvlJc w:val="left"/>
      <w:pPr>
        <w:tabs>
          <w:tab w:val="num" w:pos="1040"/>
        </w:tabs>
        <w:ind w:left="907" w:hanging="227"/>
      </w:pPr>
      <w:rPr>
        <w:rFonts w:ascii="Times New Roman" w:hint="default"/>
      </w:rPr>
    </w:lvl>
    <w:lvl w:ilvl="4">
      <w:start w:val="1"/>
      <w:numFmt w:val="bullet"/>
      <w:lvlText w:val="-"/>
      <w:lvlJc w:val="left"/>
      <w:pPr>
        <w:tabs>
          <w:tab w:val="num" w:pos="1267"/>
        </w:tabs>
        <w:ind w:left="1134" w:hanging="227"/>
      </w:pPr>
      <w:rPr>
        <w:rFonts w:ascii="Times New Roman" w:hint="default"/>
      </w:rPr>
    </w:lvl>
    <w:lvl w:ilvl="5">
      <w:start w:val="1"/>
      <w:numFmt w:val="bullet"/>
      <w:lvlText w:val="-"/>
      <w:lvlJc w:val="left"/>
      <w:pPr>
        <w:tabs>
          <w:tab w:val="num" w:pos="1494"/>
        </w:tabs>
        <w:ind w:left="1361" w:hanging="227"/>
      </w:pPr>
      <w:rPr>
        <w:rFonts w:ascii="Times New Roman" w:hint="default"/>
      </w:rPr>
    </w:lvl>
    <w:lvl w:ilvl="6">
      <w:start w:val="1"/>
      <w:numFmt w:val="bullet"/>
      <w:lvlText w:val="-"/>
      <w:lvlJc w:val="left"/>
      <w:pPr>
        <w:tabs>
          <w:tab w:val="num" w:pos="1721"/>
        </w:tabs>
        <w:ind w:left="1588" w:hanging="227"/>
      </w:pPr>
      <w:rPr>
        <w:rFonts w:ascii="Times New Roman" w:hint="default"/>
      </w:rPr>
    </w:lvl>
    <w:lvl w:ilvl="7">
      <w:start w:val="1"/>
      <w:numFmt w:val="bullet"/>
      <w:lvlText w:val="-"/>
      <w:lvlJc w:val="left"/>
      <w:pPr>
        <w:tabs>
          <w:tab w:val="num" w:pos="1948"/>
        </w:tabs>
        <w:ind w:left="1814" w:hanging="226"/>
      </w:pPr>
      <w:rPr>
        <w:rFonts w:ascii="Times New Roman" w:hint="default"/>
      </w:rPr>
    </w:lvl>
    <w:lvl w:ilvl="8">
      <w:start w:val="1"/>
      <w:numFmt w:val="bullet"/>
      <w:lvlText w:val="-"/>
      <w:lvlJc w:val="left"/>
      <w:pPr>
        <w:tabs>
          <w:tab w:val="num" w:pos="2174"/>
        </w:tabs>
        <w:ind w:left="2041" w:hanging="227"/>
      </w:pPr>
      <w:rPr>
        <w:rFonts w:ascii="Times New Roman" w:hint="default"/>
      </w:rPr>
    </w:lvl>
  </w:abstractNum>
  <w:abstractNum w:abstractNumId="21">
    <w:nsid w:val="35013492"/>
    <w:multiLevelType w:val="hybridMultilevel"/>
    <w:tmpl w:val="0BB8F880"/>
    <w:lvl w:ilvl="0" w:tplc="C276D6E8">
      <w:numFmt w:val="bullet"/>
      <w:lvlText w:val="-"/>
      <w:lvlJc w:val="left"/>
      <w:pPr>
        <w:ind w:left="720" w:hanging="360"/>
      </w:pPr>
      <w:rPr>
        <w:rFonts w:ascii="Verdana" w:eastAsia="Verdana"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nsid w:val="37270BAE"/>
    <w:multiLevelType w:val="multilevel"/>
    <w:tmpl w:val="17DA5144"/>
    <w:lvl w:ilvl="0">
      <w:start w:val="1"/>
      <w:numFmt w:val="decimal"/>
      <w:pStyle w:val="Huisstijl-GenummerdHoofdstuk"/>
      <w:lvlText w:val="%1"/>
      <w:lvlJc w:val="left"/>
      <w:rPr>
        <w:rFonts w:cs="Times New Roman"/>
      </w:rPr>
    </w:lvl>
    <w:lvl w:ilvl="1">
      <w:start w:val="1"/>
      <w:numFmt w:val="decimal"/>
      <w:pStyle w:val="Huisstijl-Paragraaf"/>
      <w:lvlText w:val="%1.%2"/>
      <w:lvlJc w:val="left"/>
      <w:rPr>
        <w:rFonts w:cs="Times New Roman"/>
      </w:rPr>
    </w:lvl>
    <w:lvl w:ilvl="2">
      <w:start w:val="1"/>
      <w:numFmt w:val="decimal"/>
      <w:pStyle w:val="Huisstijl-Subparagraaf"/>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3">
    <w:nsid w:val="375861E3"/>
    <w:multiLevelType w:val="hybridMultilevel"/>
    <w:tmpl w:val="2528B576"/>
    <w:lvl w:ilvl="0" w:tplc="2FA649A8">
      <w:numFmt w:val="bullet"/>
      <w:lvlText w:val="-"/>
      <w:lvlJc w:val="left"/>
      <w:pPr>
        <w:ind w:left="720" w:hanging="360"/>
      </w:pPr>
      <w:rPr>
        <w:rFonts w:ascii="Verdana" w:eastAsia="Verdana"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nsid w:val="39FC30B7"/>
    <w:multiLevelType w:val="hybridMultilevel"/>
    <w:tmpl w:val="0F0ED1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3B2A01F1"/>
    <w:multiLevelType w:val="hybridMultilevel"/>
    <w:tmpl w:val="4962BCAC"/>
    <w:lvl w:ilvl="0" w:tplc="ADD44C5C">
      <w:start w:val="1"/>
      <w:numFmt w:val="decimal"/>
      <w:lvlText w:val="%1."/>
      <w:lvlJc w:val="left"/>
      <w:pPr>
        <w:ind w:left="720" w:hanging="360"/>
      </w:pPr>
      <w:rPr>
        <w:rFonts w:hint="default"/>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5285728"/>
    <w:multiLevelType w:val="multilevel"/>
    <w:tmpl w:val="FB5A65AE"/>
    <w:lvl w:ilvl="0">
      <w:start w:val="1"/>
      <w:numFmt w:val="decimal"/>
      <w:pStyle w:val="BijlageOngenummerdParagraaf"/>
      <w:lvlText w:val="%1"/>
      <w:lvlJc w:val="left"/>
      <w:pPr>
        <w:ind w:left="0" w:hanging="1134"/>
      </w:pPr>
      <w:rPr>
        <w:rFonts w:hint="default"/>
        <w:b/>
        <w:i w:val="0"/>
        <w:sz w:val="18"/>
      </w:rPr>
    </w:lvl>
    <w:lvl w:ilvl="1">
      <w:start w:val="1"/>
      <w:numFmt w:val="decimal"/>
      <w:pStyle w:val="BijlageOngenummerdSubparagraaf"/>
      <w:lvlText w:val="%1.%2"/>
      <w:lvlJc w:val="left"/>
      <w:pPr>
        <w:ind w:left="0" w:hanging="1134"/>
      </w:pPr>
      <w:rPr>
        <w:rFonts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46236C62"/>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48CF7EF3"/>
    <w:multiLevelType w:val="hybridMultilevel"/>
    <w:tmpl w:val="01D21246"/>
    <w:lvl w:ilvl="0" w:tplc="FFFFFFFF">
      <w:start w:val="1"/>
      <w:numFmt w:val="decimal"/>
      <w:lvlText w:val=""/>
      <w:lvlJc w:val="left"/>
    </w:lvl>
    <w:lvl w:ilvl="1" w:tplc="B750015C">
      <w:start w:val="1"/>
      <w:numFmt w:val="lowerRoman"/>
      <w:lvlText w:val="%2)"/>
      <w:lvlJc w:val="left"/>
      <w:rPr>
        <w:rFonts w:cs="Times New Roman"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AA1546D"/>
    <w:multiLevelType w:val="hybridMultilevel"/>
    <w:tmpl w:val="367A75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7437057"/>
    <w:multiLevelType w:val="multilevel"/>
    <w:tmpl w:val="54B2C3E6"/>
    <w:lvl w:ilvl="0">
      <w:start w:val="1"/>
      <w:numFmt w:val="upperLetter"/>
      <w:lvlText w:val="Bijlage %1"/>
      <w:lvlJc w:val="left"/>
      <w:pPr>
        <w:tabs>
          <w:tab w:val="num" w:pos="0"/>
        </w:tabs>
        <w:ind w:left="0" w:firstLine="0"/>
      </w:pPr>
      <w:rPr>
        <w:rFonts w:ascii="Verdana" w:hAnsi="Verdana" w:cs="Times New Roman" w:hint="default"/>
        <w:b w:val="0"/>
        <w:i w:val="0"/>
        <w:sz w:val="24"/>
      </w:rPr>
    </w:lvl>
    <w:lvl w:ilvl="1">
      <w:start w:val="1"/>
      <w:numFmt w:val="decimal"/>
      <w:lvlText w:val="%1.%2"/>
      <w:lvlJc w:val="left"/>
      <w:pPr>
        <w:tabs>
          <w:tab w:val="num" w:pos="0"/>
        </w:tabs>
        <w:ind w:left="0" w:hanging="1134"/>
      </w:pPr>
      <w:rPr>
        <w:rFonts w:ascii="Verdana" w:hAnsi="Verdana" w:cs="Times New Roman" w:hint="default"/>
        <w:b/>
        <w:i w:val="0"/>
        <w:sz w:val="18"/>
      </w:rPr>
    </w:lvl>
    <w:lvl w:ilvl="2">
      <w:start w:val="1"/>
      <w:numFmt w:val="decimal"/>
      <w:lvlText w:val="%1.%2.%3"/>
      <w:lvlJc w:val="left"/>
      <w:pPr>
        <w:tabs>
          <w:tab w:val="num" w:pos="0"/>
        </w:tabs>
        <w:ind w:left="0" w:hanging="1134"/>
      </w:pPr>
      <w:rPr>
        <w:rFonts w:ascii="Verdana" w:hAnsi="Verdana" w:cs="Times New Roman" w:hint="default"/>
        <w:b w:val="0"/>
        <w:i/>
        <w:sz w:val="18"/>
      </w:rPr>
    </w:lvl>
    <w:lvl w:ilvl="3">
      <w:start w:val="1"/>
      <w:numFmt w:val="decimal"/>
      <w:pStyle w:val="Kop4"/>
      <w:lvlText w:val="%1.%2.%3.%4"/>
      <w:lvlJc w:val="left"/>
      <w:pPr>
        <w:tabs>
          <w:tab w:val="num" w:pos="864"/>
        </w:tabs>
        <w:ind w:left="864" w:hanging="864"/>
      </w:pPr>
      <w:rPr>
        <w:rFonts w:cs="Times New Roman" w:hint="default"/>
      </w:rPr>
    </w:lvl>
    <w:lvl w:ilvl="4">
      <w:start w:val="1"/>
      <w:numFmt w:val="decimal"/>
      <w:pStyle w:val="Kop5"/>
      <w:lvlText w:val="%1.%2.%3.%4.%5"/>
      <w:lvlJc w:val="left"/>
      <w:pPr>
        <w:tabs>
          <w:tab w:val="num" w:pos="1008"/>
        </w:tabs>
        <w:ind w:left="1008" w:hanging="1008"/>
      </w:pPr>
      <w:rPr>
        <w:rFonts w:cs="Times New Roman" w:hint="default"/>
      </w:rPr>
    </w:lvl>
    <w:lvl w:ilvl="5">
      <w:start w:val="1"/>
      <w:numFmt w:val="decimal"/>
      <w:pStyle w:val="Kop6"/>
      <w:lvlText w:val="%1.%2.%3.%4.%5.%6"/>
      <w:lvlJc w:val="left"/>
      <w:pPr>
        <w:tabs>
          <w:tab w:val="num" w:pos="1152"/>
        </w:tabs>
        <w:ind w:left="1152" w:hanging="1152"/>
      </w:pPr>
      <w:rPr>
        <w:rFonts w:cs="Times New Roman" w:hint="default"/>
      </w:rPr>
    </w:lvl>
    <w:lvl w:ilvl="6">
      <w:start w:val="1"/>
      <w:numFmt w:val="decimal"/>
      <w:pStyle w:val="Kop7"/>
      <w:lvlText w:val="%1.%2.%3.%4.%5.%6.%7"/>
      <w:lvlJc w:val="left"/>
      <w:pPr>
        <w:tabs>
          <w:tab w:val="num" w:pos="1296"/>
        </w:tabs>
        <w:ind w:left="1296" w:hanging="1296"/>
      </w:pPr>
      <w:rPr>
        <w:rFonts w:cs="Times New Roman" w:hint="default"/>
      </w:rPr>
    </w:lvl>
    <w:lvl w:ilvl="7">
      <w:start w:val="1"/>
      <w:numFmt w:val="decimal"/>
      <w:pStyle w:val="Kop8"/>
      <w:lvlText w:val="%1.%2.%3.%4.%5.%6.%7.%8"/>
      <w:lvlJc w:val="left"/>
      <w:pPr>
        <w:tabs>
          <w:tab w:val="num" w:pos="1440"/>
        </w:tabs>
        <w:ind w:left="1440" w:hanging="1440"/>
      </w:pPr>
      <w:rPr>
        <w:rFonts w:cs="Times New Roman" w:hint="default"/>
      </w:rPr>
    </w:lvl>
    <w:lvl w:ilvl="8">
      <w:start w:val="1"/>
      <w:numFmt w:val="decimal"/>
      <w:pStyle w:val="Kop9"/>
      <w:lvlText w:val="%1.%2.%3.%4.%5.%6.%7.%8.%9"/>
      <w:lvlJc w:val="left"/>
      <w:pPr>
        <w:tabs>
          <w:tab w:val="num" w:pos="1584"/>
        </w:tabs>
        <w:ind w:left="1584" w:hanging="1584"/>
      </w:pPr>
      <w:rPr>
        <w:rFonts w:cs="Times New Roman" w:hint="default"/>
      </w:rPr>
    </w:lvl>
  </w:abstractNum>
  <w:abstractNum w:abstractNumId="31">
    <w:nsid w:val="59B66FDD"/>
    <w:multiLevelType w:val="hybridMultilevel"/>
    <w:tmpl w:val="A216D498"/>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5ECC7F89"/>
    <w:multiLevelType w:val="multilevel"/>
    <w:tmpl w:val="C2F828F0"/>
    <w:lvl w:ilvl="0">
      <w:start w:val="1"/>
      <w:numFmt w:val="decimal"/>
      <w:pStyle w:val="Opsomming-cijfer"/>
      <w:lvlText w:val="%1"/>
      <w:lvlJc w:val="left"/>
      <w:pPr>
        <w:tabs>
          <w:tab w:val="num" w:pos="227"/>
        </w:tabs>
        <w:ind w:left="227" w:hanging="227"/>
      </w:pPr>
      <w:rPr>
        <w:rFonts w:cs="Times New Roman" w:hint="default"/>
      </w:rPr>
    </w:lvl>
    <w:lvl w:ilvl="1">
      <w:start w:val="1"/>
      <w:numFmt w:val="decimal"/>
      <w:lvlText w:val="%2"/>
      <w:lvlJc w:val="left"/>
      <w:pPr>
        <w:tabs>
          <w:tab w:val="num" w:pos="587"/>
        </w:tabs>
        <w:ind w:left="454" w:hanging="227"/>
      </w:pPr>
      <w:rPr>
        <w:rFonts w:cs="Times New Roman" w:hint="default"/>
      </w:rPr>
    </w:lvl>
    <w:lvl w:ilvl="2">
      <w:start w:val="1"/>
      <w:numFmt w:val="decimal"/>
      <w:lvlText w:val="%3"/>
      <w:lvlJc w:val="left"/>
      <w:pPr>
        <w:tabs>
          <w:tab w:val="num" w:pos="814"/>
        </w:tabs>
        <w:ind w:left="680" w:hanging="226"/>
      </w:pPr>
      <w:rPr>
        <w:rFonts w:cs="Times New Roman" w:hint="default"/>
      </w:rPr>
    </w:lvl>
    <w:lvl w:ilvl="3">
      <w:start w:val="1"/>
      <w:numFmt w:val="decimal"/>
      <w:lvlText w:val="%4"/>
      <w:lvlJc w:val="left"/>
      <w:pPr>
        <w:tabs>
          <w:tab w:val="num" w:pos="1040"/>
        </w:tabs>
        <w:ind w:left="907" w:hanging="227"/>
      </w:pPr>
      <w:rPr>
        <w:rFonts w:cs="Times New Roman" w:hint="default"/>
      </w:rPr>
    </w:lvl>
    <w:lvl w:ilvl="4">
      <w:start w:val="1"/>
      <w:numFmt w:val="decimal"/>
      <w:lvlText w:val="%5"/>
      <w:lvlJc w:val="left"/>
      <w:pPr>
        <w:tabs>
          <w:tab w:val="num" w:pos="1267"/>
        </w:tabs>
        <w:ind w:left="1134" w:hanging="227"/>
      </w:pPr>
      <w:rPr>
        <w:rFonts w:cs="Times New Roman" w:hint="default"/>
      </w:rPr>
    </w:lvl>
    <w:lvl w:ilvl="5">
      <w:start w:val="1"/>
      <w:numFmt w:val="decimal"/>
      <w:lvlText w:val="%6"/>
      <w:lvlJc w:val="left"/>
      <w:pPr>
        <w:tabs>
          <w:tab w:val="num" w:pos="1494"/>
        </w:tabs>
        <w:ind w:left="1361" w:hanging="227"/>
      </w:pPr>
      <w:rPr>
        <w:rFonts w:cs="Times New Roman" w:hint="default"/>
      </w:rPr>
    </w:lvl>
    <w:lvl w:ilvl="6">
      <w:start w:val="1"/>
      <w:numFmt w:val="decimal"/>
      <w:lvlText w:val="%7"/>
      <w:lvlJc w:val="left"/>
      <w:pPr>
        <w:tabs>
          <w:tab w:val="num" w:pos="1721"/>
        </w:tabs>
        <w:ind w:left="1588" w:hanging="227"/>
      </w:pPr>
      <w:rPr>
        <w:rFonts w:cs="Times New Roman" w:hint="default"/>
      </w:rPr>
    </w:lvl>
    <w:lvl w:ilvl="7">
      <w:start w:val="1"/>
      <w:numFmt w:val="decimal"/>
      <w:lvlText w:val="%8"/>
      <w:lvlJc w:val="left"/>
      <w:pPr>
        <w:tabs>
          <w:tab w:val="num" w:pos="1948"/>
        </w:tabs>
        <w:ind w:left="1814" w:hanging="226"/>
      </w:pPr>
      <w:rPr>
        <w:rFonts w:cs="Times New Roman" w:hint="default"/>
      </w:rPr>
    </w:lvl>
    <w:lvl w:ilvl="8">
      <w:start w:val="1"/>
      <w:numFmt w:val="decimal"/>
      <w:lvlText w:val="%9"/>
      <w:lvlJc w:val="left"/>
      <w:pPr>
        <w:tabs>
          <w:tab w:val="num" w:pos="2174"/>
        </w:tabs>
        <w:ind w:left="2041" w:hanging="227"/>
      </w:pPr>
      <w:rPr>
        <w:rFonts w:cs="Times New Roman" w:hint="default"/>
      </w:rPr>
    </w:lvl>
  </w:abstractNum>
  <w:abstractNum w:abstractNumId="33">
    <w:nsid w:val="6C5D77EB"/>
    <w:multiLevelType w:val="hybridMultilevel"/>
    <w:tmpl w:val="6C8A819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70360A51"/>
    <w:multiLevelType w:val="multilevel"/>
    <w:tmpl w:val="04130023"/>
    <w:styleLink w:val="Artikelsectie"/>
    <w:lvl w:ilvl="0">
      <w:start w:val="1"/>
      <w:numFmt w:val="upperRoman"/>
      <w:lvlText w:val="Artikel %1."/>
      <w:lvlJc w:val="left"/>
      <w:rPr>
        <w:rFonts w:cs="Times New Roman"/>
      </w:rPr>
    </w:lvl>
    <w:lvl w:ilvl="1">
      <w:start w:val="1"/>
      <w:numFmt w:val="decimalZero"/>
      <w:isLgl/>
      <w:lvlText w:val="Sectie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35">
    <w:nsid w:val="75E51475"/>
    <w:multiLevelType w:val="hybridMultilevel"/>
    <w:tmpl w:val="182CCF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7695722F"/>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37">
    <w:nsid w:val="7EE72FF9"/>
    <w:multiLevelType w:val="hybridMultilevel"/>
    <w:tmpl w:val="450EB2C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34"/>
  </w:num>
  <w:num w:numId="13">
    <w:abstractNumId w:val="30"/>
  </w:num>
  <w:num w:numId="14">
    <w:abstractNumId w:val="14"/>
  </w:num>
  <w:num w:numId="15">
    <w:abstractNumId w:val="20"/>
  </w:num>
  <w:num w:numId="16">
    <w:abstractNumId w:val="32"/>
  </w:num>
  <w:num w:numId="17">
    <w:abstractNumId w:val="10"/>
  </w:num>
  <w:num w:numId="18">
    <w:abstractNumId w:val="36"/>
  </w:num>
  <w:num w:numId="19">
    <w:abstractNumId w:val="27"/>
  </w:num>
  <w:num w:numId="20">
    <w:abstractNumId w:val="17"/>
  </w:num>
  <w:num w:numId="21">
    <w:abstractNumId w:val="16"/>
  </w:num>
  <w:num w:numId="22">
    <w:abstractNumId w:val="26"/>
  </w:num>
  <w:num w:numId="23">
    <w:abstractNumId w:val="15"/>
  </w:num>
  <w:num w:numId="24">
    <w:abstractNumId w:val="19"/>
  </w:num>
  <w:num w:numId="25">
    <w:abstractNumId w:val="18"/>
  </w:num>
  <w:num w:numId="26">
    <w:abstractNumId w:val="28"/>
  </w:num>
  <w:num w:numId="27">
    <w:abstractNumId w:val="37"/>
  </w:num>
  <w:num w:numId="28">
    <w:abstractNumId w:val="35"/>
  </w:num>
  <w:num w:numId="29">
    <w:abstractNumId w:val="12"/>
  </w:num>
  <w:num w:numId="30">
    <w:abstractNumId w:val="25"/>
  </w:num>
  <w:num w:numId="31">
    <w:abstractNumId w:val="24"/>
  </w:num>
  <w:num w:numId="32">
    <w:abstractNumId w:val="33"/>
  </w:num>
  <w:num w:numId="33">
    <w:abstractNumId w:val="29"/>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10"/>
  </w:num>
  <w:num w:numId="50">
    <w:abstractNumId w:val="10"/>
  </w:num>
  <w:num w:numId="51">
    <w:abstractNumId w:val="21"/>
  </w:num>
  <w:num w:numId="52">
    <w:abstractNumId w:val="23"/>
  </w:num>
  <w:num w:numId="53">
    <w:abstractNumId w:val="11"/>
  </w:num>
  <w:num w:numId="54">
    <w:abstractNumId w:val="31"/>
  </w:num>
  <w:num w:numId="55">
    <w:abstractNumId w:val="10"/>
  </w:num>
  <w:num w:numId="56">
    <w:abstractNumId w:val="10"/>
  </w:num>
  <w:num w:numId="57">
    <w:abstractNumId w:val="13"/>
  </w:num>
  <w:num w:numId="58">
    <w:abstractNumId w:val="10"/>
  </w:num>
  <w:num w:numId="59">
    <w:abstractNumId w:val="10"/>
  </w:num>
  <w:num w:numId="60">
    <w:abstractNumId w:val="10"/>
  </w:num>
  <w:num w:numId="61">
    <w:abstractNumId w:val="10"/>
  </w:num>
  <w:num w:numId="62">
    <w:abstractNumId w:val="10"/>
  </w:num>
  <w:num w:numId="63">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70"/>
  <w:hyphenationZone w:val="425"/>
  <w:evenAndOddHeaders/>
  <w:drawingGridHorizontalSpacing w:val="120"/>
  <w:displayHorizontalDrawingGridEvery w:val="2"/>
  <w:characterSpacingControl w:val="doNotCompress"/>
  <w:hdrShapeDefaults>
    <o:shapedefaults v:ext="edit" spidmax="10285"/>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236"/>
    <w:rsid w:val="00020246"/>
    <w:rsid w:val="00022EE1"/>
    <w:rsid w:val="000308F3"/>
    <w:rsid w:val="00036ABB"/>
    <w:rsid w:val="000450F2"/>
    <w:rsid w:val="00047F72"/>
    <w:rsid w:val="00052AD6"/>
    <w:rsid w:val="00055016"/>
    <w:rsid w:val="00060257"/>
    <w:rsid w:val="00077D69"/>
    <w:rsid w:val="00090373"/>
    <w:rsid w:val="00090BDE"/>
    <w:rsid w:val="000A14A4"/>
    <w:rsid w:val="000E467A"/>
    <w:rsid w:val="000F449B"/>
    <w:rsid w:val="000F5E63"/>
    <w:rsid w:val="000F68B3"/>
    <w:rsid w:val="0012575F"/>
    <w:rsid w:val="00170C7F"/>
    <w:rsid w:val="00182916"/>
    <w:rsid w:val="00185506"/>
    <w:rsid w:val="00191EA0"/>
    <w:rsid w:val="001B25E9"/>
    <w:rsid w:val="001B69D2"/>
    <w:rsid w:val="001C6E80"/>
    <w:rsid w:val="001C7AED"/>
    <w:rsid w:val="001D64E6"/>
    <w:rsid w:val="001D6BEA"/>
    <w:rsid w:val="001E397E"/>
    <w:rsid w:val="001F6112"/>
    <w:rsid w:val="00202987"/>
    <w:rsid w:val="00203833"/>
    <w:rsid w:val="00211A22"/>
    <w:rsid w:val="00214513"/>
    <w:rsid w:val="00225A29"/>
    <w:rsid w:val="002462A6"/>
    <w:rsid w:val="00246837"/>
    <w:rsid w:val="002572B9"/>
    <w:rsid w:val="0026585D"/>
    <w:rsid w:val="00284CA8"/>
    <w:rsid w:val="00294786"/>
    <w:rsid w:val="002A3817"/>
    <w:rsid w:val="002B0333"/>
    <w:rsid w:val="002B43D2"/>
    <w:rsid w:val="002B7E30"/>
    <w:rsid w:val="002D0714"/>
    <w:rsid w:val="002E0403"/>
    <w:rsid w:val="002E314A"/>
    <w:rsid w:val="002F04C8"/>
    <w:rsid w:val="0031386C"/>
    <w:rsid w:val="003173E9"/>
    <w:rsid w:val="003313D7"/>
    <w:rsid w:val="00333EC9"/>
    <w:rsid w:val="00347756"/>
    <w:rsid w:val="003501CC"/>
    <w:rsid w:val="003708BD"/>
    <w:rsid w:val="003912D9"/>
    <w:rsid w:val="00397244"/>
    <w:rsid w:val="003A1493"/>
    <w:rsid w:val="003A7562"/>
    <w:rsid w:val="003B31F4"/>
    <w:rsid w:val="003B4B26"/>
    <w:rsid w:val="003B5FEF"/>
    <w:rsid w:val="003C0040"/>
    <w:rsid w:val="003C66A9"/>
    <w:rsid w:val="003E0474"/>
    <w:rsid w:val="003E5CF8"/>
    <w:rsid w:val="003E69A5"/>
    <w:rsid w:val="003E7B76"/>
    <w:rsid w:val="003F60D4"/>
    <w:rsid w:val="004248C9"/>
    <w:rsid w:val="0043225A"/>
    <w:rsid w:val="00445EF0"/>
    <w:rsid w:val="00460A85"/>
    <w:rsid w:val="00465C9A"/>
    <w:rsid w:val="00472F35"/>
    <w:rsid w:val="00482029"/>
    <w:rsid w:val="00484571"/>
    <w:rsid w:val="004A10F9"/>
    <w:rsid w:val="004B6F83"/>
    <w:rsid w:val="004C72C5"/>
    <w:rsid w:val="004F3A1B"/>
    <w:rsid w:val="00504B4B"/>
    <w:rsid w:val="0050762B"/>
    <w:rsid w:val="00513F21"/>
    <w:rsid w:val="005221C9"/>
    <w:rsid w:val="005247A2"/>
    <w:rsid w:val="00577955"/>
    <w:rsid w:val="00593D9D"/>
    <w:rsid w:val="005A10E3"/>
    <w:rsid w:val="005A3694"/>
    <w:rsid w:val="005B6288"/>
    <w:rsid w:val="005C2E39"/>
    <w:rsid w:val="005D1ADF"/>
    <w:rsid w:val="005E4C62"/>
    <w:rsid w:val="005E4CE6"/>
    <w:rsid w:val="005F3FDE"/>
    <w:rsid w:val="00602A79"/>
    <w:rsid w:val="00604C81"/>
    <w:rsid w:val="006064CC"/>
    <w:rsid w:val="00606EF2"/>
    <w:rsid w:val="00612845"/>
    <w:rsid w:val="00642C6C"/>
    <w:rsid w:val="00642D51"/>
    <w:rsid w:val="00643DD8"/>
    <w:rsid w:val="00656A42"/>
    <w:rsid w:val="00676D44"/>
    <w:rsid w:val="00682496"/>
    <w:rsid w:val="006A5F95"/>
    <w:rsid w:val="006A6BAF"/>
    <w:rsid w:val="006C3B2D"/>
    <w:rsid w:val="006E699F"/>
    <w:rsid w:val="006F1274"/>
    <w:rsid w:val="006F4C57"/>
    <w:rsid w:val="006F5A67"/>
    <w:rsid w:val="00703D50"/>
    <w:rsid w:val="00706501"/>
    <w:rsid w:val="007273C6"/>
    <w:rsid w:val="00733EC1"/>
    <w:rsid w:val="007423EF"/>
    <w:rsid w:val="00743A91"/>
    <w:rsid w:val="00756760"/>
    <w:rsid w:val="00757552"/>
    <w:rsid w:val="00781677"/>
    <w:rsid w:val="00795463"/>
    <w:rsid w:val="007A2C56"/>
    <w:rsid w:val="007D0BF3"/>
    <w:rsid w:val="007D59E7"/>
    <w:rsid w:val="007F0108"/>
    <w:rsid w:val="00820445"/>
    <w:rsid w:val="00823D62"/>
    <w:rsid w:val="00853095"/>
    <w:rsid w:val="00860D27"/>
    <w:rsid w:val="008622BB"/>
    <w:rsid w:val="00863430"/>
    <w:rsid w:val="00872F5D"/>
    <w:rsid w:val="00887AA3"/>
    <w:rsid w:val="00893088"/>
    <w:rsid w:val="008947C2"/>
    <w:rsid w:val="008A4E63"/>
    <w:rsid w:val="008A5F69"/>
    <w:rsid w:val="008A74AF"/>
    <w:rsid w:val="008A7837"/>
    <w:rsid w:val="008B38BB"/>
    <w:rsid w:val="008C7579"/>
    <w:rsid w:val="008E2A2D"/>
    <w:rsid w:val="008E69E7"/>
    <w:rsid w:val="008F5FDF"/>
    <w:rsid w:val="00915E14"/>
    <w:rsid w:val="00921F60"/>
    <w:rsid w:val="0092484D"/>
    <w:rsid w:val="00944914"/>
    <w:rsid w:val="00945A15"/>
    <w:rsid w:val="0095041D"/>
    <w:rsid w:val="00951AEF"/>
    <w:rsid w:val="0095251F"/>
    <w:rsid w:val="00964897"/>
    <w:rsid w:val="00966190"/>
    <w:rsid w:val="009A70CC"/>
    <w:rsid w:val="009B073D"/>
    <w:rsid w:val="009C6189"/>
    <w:rsid w:val="009D2C5B"/>
    <w:rsid w:val="009F233A"/>
    <w:rsid w:val="009F59FB"/>
    <w:rsid w:val="009F6869"/>
    <w:rsid w:val="00A0027E"/>
    <w:rsid w:val="00A0613D"/>
    <w:rsid w:val="00A1370D"/>
    <w:rsid w:val="00A330B8"/>
    <w:rsid w:val="00A507C6"/>
    <w:rsid w:val="00A933B2"/>
    <w:rsid w:val="00A93438"/>
    <w:rsid w:val="00AA3AE1"/>
    <w:rsid w:val="00AB55AA"/>
    <w:rsid w:val="00AC5940"/>
    <w:rsid w:val="00B011EE"/>
    <w:rsid w:val="00B1027B"/>
    <w:rsid w:val="00B11A56"/>
    <w:rsid w:val="00B2353E"/>
    <w:rsid w:val="00B43118"/>
    <w:rsid w:val="00B5067D"/>
    <w:rsid w:val="00B63136"/>
    <w:rsid w:val="00B65E6A"/>
    <w:rsid w:val="00B71CAE"/>
    <w:rsid w:val="00B765F3"/>
    <w:rsid w:val="00B811EF"/>
    <w:rsid w:val="00B8602E"/>
    <w:rsid w:val="00BA440F"/>
    <w:rsid w:val="00BA44DD"/>
    <w:rsid w:val="00BB30EE"/>
    <w:rsid w:val="00BC22B4"/>
    <w:rsid w:val="00BC3385"/>
    <w:rsid w:val="00BD0021"/>
    <w:rsid w:val="00BD1982"/>
    <w:rsid w:val="00BE3236"/>
    <w:rsid w:val="00C00475"/>
    <w:rsid w:val="00C056D6"/>
    <w:rsid w:val="00C061CA"/>
    <w:rsid w:val="00C11A5B"/>
    <w:rsid w:val="00C12098"/>
    <w:rsid w:val="00C16D2E"/>
    <w:rsid w:val="00C26C7F"/>
    <w:rsid w:val="00C27645"/>
    <w:rsid w:val="00C3605C"/>
    <w:rsid w:val="00C36910"/>
    <w:rsid w:val="00C45357"/>
    <w:rsid w:val="00C538BA"/>
    <w:rsid w:val="00C570F0"/>
    <w:rsid w:val="00C64E4A"/>
    <w:rsid w:val="00C660C6"/>
    <w:rsid w:val="00C862A1"/>
    <w:rsid w:val="00CB47DF"/>
    <w:rsid w:val="00CB60D0"/>
    <w:rsid w:val="00CD08A9"/>
    <w:rsid w:val="00CE2751"/>
    <w:rsid w:val="00D033AE"/>
    <w:rsid w:val="00D2245E"/>
    <w:rsid w:val="00D3031D"/>
    <w:rsid w:val="00D53890"/>
    <w:rsid w:val="00D703C0"/>
    <w:rsid w:val="00D710FA"/>
    <w:rsid w:val="00D73003"/>
    <w:rsid w:val="00D76943"/>
    <w:rsid w:val="00D848D2"/>
    <w:rsid w:val="00DB3D54"/>
    <w:rsid w:val="00DB4001"/>
    <w:rsid w:val="00DB5126"/>
    <w:rsid w:val="00DC3BEA"/>
    <w:rsid w:val="00DC4C1D"/>
    <w:rsid w:val="00DE4DF9"/>
    <w:rsid w:val="00E073EC"/>
    <w:rsid w:val="00E07ED2"/>
    <w:rsid w:val="00E16E6C"/>
    <w:rsid w:val="00E340E0"/>
    <w:rsid w:val="00E364E3"/>
    <w:rsid w:val="00E415C5"/>
    <w:rsid w:val="00E45A78"/>
    <w:rsid w:val="00E46654"/>
    <w:rsid w:val="00E469C7"/>
    <w:rsid w:val="00E53DEA"/>
    <w:rsid w:val="00E55D91"/>
    <w:rsid w:val="00E70A3B"/>
    <w:rsid w:val="00E761F3"/>
    <w:rsid w:val="00E7676A"/>
    <w:rsid w:val="00E80AFB"/>
    <w:rsid w:val="00E96445"/>
    <w:rsid w:val="00EA1B0D"/>
    <w:rsid w:val="00EA5F9F"/>
    <w:rsid w:val="00EC2629"/>
    <w:rsid w:val="00ED7802"/>
    <w:rsid w:val="00EE3A66"/>
    <w:rsid w:val="00EE7713"/>
    <w:rsid w:val="00EF5FDB"/>
    <w:rsid w:val="00F032E3"/>
    <w:rsid w:val="00F15594"/>
    <w:rsid w:val="00F21ADB"/>
    <w:rsid w:val="00F233D1"/>
    <w:rsid w:val="00F24048"/>
    <w:rsid w:val="00F240D5"/>
    <w:rsid w:val="00F33587"/>
    <w:rsid w:val="00F37960"/>
    <w:rsid w:val="00F429C0"/>
    <w:rsid w:val="00F50B79"/>
    <w:rsid w:val="00F608CA"/>
    <w:rsid w:val="00F65164"/>
    <w:rsid w:val="00F85F0C"/>
    <w:rsid w:val="00FA276E"/>
    <w:rsid w:val="00FB2033"/>
    <w:rsid w:val="00FB425F"/>
    <w:rsid w:val="00FE1D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lsdException w:name="heading 8" w:semiHidden="0" w:uiPriority="0"/>
    <w:lsdException w:name="heading 9" w:semiHidden="0" w:uiPriority="0"/>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0"/>
    <w:lsdException w:name="toc 8" w:uiPriority="16" w:unhideWhenUsed="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14"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uiPriority="16" w:unhideWhenUsed="0"/>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lsdException w:name="Emphasis" w:semiHidden="0" w:uiPriority="0" w:unhideWhenUsed="0"/>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uiPriority w:val="16"/>
    <w:pPr>
      <w:spacing w:line="240" w:lineRule="atLeast"/>
    </w:pPr>
    <w:rPr>
      <w:rFonts w:ascii="Verdana" w:hAnsi="Verdana" w:cs="Times New Roman"/>
      <w:sz w:val="18"/>
      <w:szCs w:val="24"/>
    </w:rPr>
  </w:style>
  <w:style w:type="paragraph" w:styleId="Kop1">
    <w:name w:val="heading 1"/>
    <w:basedOn w:val="Standaard"/>
    <w:next w:val="Standaard"/>
    <w:link w:val="Kop1Char"/>
    <w:uiPriority w:val="99"/>
    <w:semiHidden/>
    <w:pPr>
      <w:keepNext/>
      <w:outlineLvl w:val="0"/>
    </w:pPr>
    <w:rPr>
      <w:rFonts w:cs="Arial"/>
      <w:b/>
      <w:bCs/>
      <w:kern w:val="32"/>
      <w:szCs w:val="18"/>
    </w:rPr>
  </w:style>
  <w:style w:type="paragraph" w:styleId="Kop2">
    <w:name w:val="heading 2"/>
    <w:basedOn w:val="Standaard"/>
    <w:next w:val="Standaard"/>
    <w:link w:val="Kop2Char"/>
    <w:uiPriority w:val="99"/>
    <w:semiHidden/>
    <w:pPr>
      <w:keepNext/>
      <w:outlineLvl w:val="1"/>
    </w:pPr>
    <w:rPr>
      <w:rFonts w:cs="Arial"/>
      <w:bCs/>
      <w:i/>
      <w:iCs/>
      <w:szCs w:val="28"/>
    </w:rPr>
  </w:style>
  <w:style w:type="paragraph" w:styleId="Kop3">
    <w:name w:val="heading 3"/>
    <w:basedOn w:val="Standaard"/>
    <w:next w:val="Standaard"/>
    <w:link w:val="Kop3Char"/>
    <w:uiPriority w:val="99"/>
    <w:semiHidden/>
    <w:pPr>
      <w:keepNext/>
      <w:spacing w:before="240" w:after="60"/>
      <w:outlineLvl w:val="2"/>
    </w:pPr>
    <w:rPr>
      <w:rFonts w:cs="Arial"/>
      <w:b/>
      <w:bCs/>
      <w:sz w:val="26"/>
      <w:szCs w:val="26"/>
    </w:rPr>
  </w:style>
  <w:style w:type="paragraph" w:styleId="Kop4">
    <w:name w:val="heading 4"/>
    <w:basedOn w:val="Standaard"/>
    <w:next w:val="Standaard"/>
    <w:link w:val="Kop4Char"/>
    <w:uiPriority w:val="99"/>
    <w:semiHidden/>
    <w:locked/>
    <w:pPr>
      <w:keepNext/>
      <w:numPr>
        <w:ilvl w:val="3"/>
        <w:numId w:val="13"/>
      </w:numPr>
      <w:spacing w:before="240" w:after="60"/>
      <w:outlineLvl w:val="3"/>
    </w:pPr>
    <w:rPr>
      <w:rFonts w:ascii="Times New Roman" w:hAnsi="Times New Roman"/>
      <w:b/>
      <w:bCs/>
      <w:sz w:val="28"/>
      <w:szCs w:val="28"/>
    </w:rPr>
  </w:style>
  <w:style w:type="paragraph" w:styleId="Kop5">
    <w:name w:val="heading 5"/>
    <w:basedOn w:val="Standaard"/>
    <w:next w:val="Standaard"/>
    <w:link w:val="Kop5Char"/>
    <w:uiPriority w:val="99"/>
    <w:semiHidden/>
    <w:locked/>
    <w:pPr>
      <w:numPr>
        <w:ilvl w:val="4"/>
        <w:numId w:val="13"/>
      </w:numPr>
      <w:spacing w:before="240" w:after="60"/>
      <w:outlineLvl w:val="4"/>
    </w:pPr>
    <w:rPr>
      <w:b/>
      <w:bCs/>
      <w:i/>
      <w:iCs/>
      <w:sz w:val="26"/>
      <w:szCs w:val="26"/>
    </w:rPr>
  </w:style>
  <w:style w:type="paragraph" w:styleId="Kop6">
    <w:name w:val="heading 6"/>
    <w:basedOn w:val="Standaard"/>
    <w:next w:val="Standaard"/>
    <w:link w:val="Kop6Char"/>
    <w:uiPriority w:val="99"/>
    <w:semiHidden/>
    <w:locked/>
    <w:pPr>
      <w:numPr>
        <w:ilvl w:val="5"/>
        <w:numId w:val="13"/>
      </w:numPr>
      <w:spacing w:before="240" w:after="60"/>
      <w:outlineLvl w:val="5"/>
    </w:pPr>
    <w:rPr>
      <w:rFonts w:ascii="Times New Roman" w:hAnsi="Times New Roman"/>
      <w:b/>
      <w:bCs/>
      <w:sz w:val="22"/>
      <w:szCs w:val="22"/>
    </w:rPr>
  </w:style>
  <w:style w:type="paragraph" w:styleId="Kop7">
    <w:name w:val="heading 7"/>
    <w:basedOn w:val="Standaard"/>
    <w:next w:val="Standaard"/>
    <w:link w:val="Kop7Char"/>
    <w:uiPriority w:val="99"/>
    <w:semiHidden/>
    <w:locked/>
    <w:pPr>
      <w:numPr>
        <w:ilvl w:val="6"/>
        <w:numId w:val="13"/>
      </w:numPr>
      <w:spacing w:before="240" w:after="60"/>
      <w:outlineLvl w:val="6"/>
    </w:pPr>
    <w:rPr>
      <w:rFonts w:ascii="Times New Roman" w:hAnsi="Times New Roman"/>
      <w:sz w:val="24"/>
    </w:rPr>
  </w:style>
  <w:style w:type="paragraph" w:styleId="Kop8">
    <w:name w:val="heading 8"/>
    <w:basedOn w:val="Standaard"/>
    <w:next w:val="Standaard"/>
    <w:link w:val="Kop8Char"/>
    <w:uiPriority w:val="99"/>
    <w:semiHidden/>
    <w:locked/>
    <w:pPr>
      <w:numPr>
        <w:ilvl w:val="7"/>
        <w:numId w:val="13"/>
      </w:numPr>
      <w:spacing w:before="240" w:after="60"/>
      <w:outlineLvl w:val="7"/>
    </w:pPr>
    <w:rPr>
      <w:rFonts w:ascii="Times New Roman" w:hAnsi="Times New Roman"/>
      <w:i/>
      <w:iCs/>
      <w:sz w:val="24"/>
    </w:rPr>
  </w:style>
  <w:style w:type="paragraph" w:styleId="Kop9">
    <w:name w:val="heading 9"/>
    <w:basedOn w:val="Standaard"/>
    <w:next w:val="Standaard"/>
    <w:link w:val="Kop9Char"/>
    <w:uiPriority w:val="99"/>
    <w:semiHidden/>
    <w:locked/>
    <w:pPr>
      <w:numPr>
        <w:ilvl w:val="8"/>
        <w:numId w:val="13"/>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semiHidden/>
    <w:locked/>
    <w:rPr>
      <w:rFonts w:ascii="Verdana" w:hAnsi="Verdana" w:cs="Arial"/>
      <w:b/>
      <w:bCs/>
      <w:kern w:val="32"/>
      <w:sz w:val="18"/>
      <w:szCs w:val="18"/>
    </w:rPr>
  </w:style>
  <w:style w:type="character" w:customStyle="1" w:styleId="Kop2Char">
    <w:name w:val="Kop 2 Char"/>
    <w:basedOn w:val="Standaardalinea-lettertype"/>
    <w:link w:val="Kop2"/>
    <w:uiPriority w:val="99"/>
    <w:semiHidden/>
    <w:locked/>
    <w:rPr>
      <w:rFonts w:ascii="Verdana" w:hAnsi="Verdana" w:cs="Arial"/>
      <w:bCs/>
      <w:i/>
      <w:iCs/>
      <w:sz w:val="18"/>
      <w:szCs w:val="28"/>
    </w:rPr>
  </w:style>
  <w:style w:type="character" w:customStyle="1" w:styleId="Kop3Char">
    <w:name w:val="Kop 3 Char"/>
    <w:basedOn w:val="Standaardalinea-lettertype"/>
    <w:link w:val="Kop3"/>
    <w:uiPriority w:val="99"/>
    <w:semiHidden/>
    <w:locked/>
    <w:rPr>
      <w:rFonts w:ascii="Verdana" w:hAnsi="Verdana" w:cs="Arial"/>
      <w:b/>
      <w:bCs/>
      <w:sz w:val="26"/>
      <w:szCs w:val="26"/>
    </w:rPr>
  </w:style>
  <w:style w:type="character" w:customStyle="1" w:styleId="Kop4Char">
    <w:name w:val="Kop 4 Char"/>
    <w:basedOn w:val="Standaardalinea-lettertype"/>
    <w:link w:val="Kop4"/>
    <w:uiPriority w:val="99"/>
    <w:semiHidden/>
    <w:locked/>
    <w:rPr>
      <w:rFonts w:cs="Times New Roman"/>
      <w:b/>
      <w:bCs/>
      <w:sz w:val="28"/>
      <w:szCs w:val="28"/>
    </w:rPr>
  </w:style>
  <w:style w:type="character" w:customStyle="1" w:styleId="Kop5Char">
    <w:name w:val="Kop 5 Char"/>
    <w:basedOn w:val="Standaardalinea-lettertype"/>
    <w:link w:val="Kop5"/>
    <w:uiPriority w:val="99"/>
    <w:semiHidden/>
    <w:locked/>
    <w:rPr>
      <w:rFonts w:ascii="Verdana" w:hAnsi="Verdana" w:cs="Times New Roman"/>
      <w:b/>
      <w:bCs/>
      <w:i/>
      <w:iCs/>
      <w:sz w:val="26"/>
      <w:szCs w:val="26"/>
    </w:rPr>
  </w:style>
  <w:style w:type="character" w:customStyle="1" w:styleId="Kop6Char">
    <w:name w:val="Kop 6 Char"/>
    <w:basedOn w:val="Standaardalinea-lettertype"/>
    <w:link w:val="Kop6"/>
    <w:uiPriority w:val="99"/>
    <w:semiHidden/>
    <w:locked/>
    <w:rPr>
      <w:rFonts w:cs="Times New Roman"/>
      <w:b/>
      <w:bCs/>
    </w:rPr>
  </w:style>
  <w:style w:type="character" w:customStyle="1" w:styleId="Kop7Char">
    <w:name w:val="Kop 7 Char"/>
    <w:basedOn w:val="Standaardalinea-lettertype"/>
    <w:link w:val="Kop7"/>
    <w:uiPriority w:val="99"/>
    <w:semiHidden/>
    <w:locked/>
    <w:rPr>
      <w:rFonts w:cs="Times New Roman"/>
      <w:sz w:val="24"/>
      <w:szCs w:val="24"/>
    </w:rPr>
  </w:style>
  <w:style w:type="character" w:customStyle="1" w:styleId="Kop8Char">
    <w:name w:val="Kop 8 Char"/>
    <w:basedOn w:val="Standaardalinea-lettertype"/>
    <w:link w:val="Kop8"/>
    <w:uiPriority w:val="99"/>
    <w:semiHidden/>
    <w:locked/>
    <w:rPr>
      <w:rFonts w:cs="Times New Roman"/>
      <w:i/>
      <w:iCs/>
      <w:sz w:val="24"/>
      <w:szCs w:val="24"/>
    </w:rPr>
  </w:style>
  <w:style w:type="character" w:customStyle="1" w:styleId="Kop9Char">
    <w:name w:val="Kop 9 Char"/>
    <w:basedOn w:val="Standaardalinea-lettertype"/>
    <w:link w:val="Kop9"/>
    <w:uiPriority w:val="99"/>
    <w:semiHidden/>
    <w:locked/>
    <w:rPr>
      <w:rFonts w:ascii="Arial" w:hAnsi="Arial" w:cs="Arial"/>
    </w:rPr>
  </w:style>
  <w:style w:type="paragraph" w:customStyle="1" w:styleId="Huisstijl-Titelcolofon">
    <w:name w:val="Huisstijl - Titelcolofon"/>
    <w:basedOn w:val="Huisstijl-Titelinleiding"/>
    <w:uiPriority w:val="99"/>
    <w:semiHidden/>
    <w:rPr>
      <w:noProof/>
    </w:rPr>
  </w:style>
  <w:style w:type="paragraph" w:customStyle="1" w:styleId="Textbody">
    <w:name w:val="Text body"/>
    <w:basedOn w:val="Standaard"/>
    <w:uiPriority w:val="99"/>
    <w:semiHidden/>
    <w:pPr>
      <w:spacing w:after="120"/>
    </w:pPr>
  </w:style>
  <w:style w:type="paragraph" w:styleId="Lijst">
    <w:name w:val="List"/>
    <w:basedOn w:val="Textbody"/>
    <w:uiPriority w:val="99"/>
    <w:semiHidden/>
  </w:style>
  <w:style w:type="paragraph" w:customStyle="1" w:styleId="Caption1">
    <w:name w:val="Caption1"/>
    <w:basedOn w:val="Standaard"/>
    <w:uiPriority w:val="99"/>
    <w:semiHidden/>
    <w:pPr>
      <w:suppressLineNumbers/>
      <w:spacing w:before="120" w:after="120"/>
    </w:pPr>
    <w:rPr>
      <w:i/>
      <w:iCs/>
      <w:sz w:val="24"/>
    </w:rPr>
  </w:style>
  <w:style w:type="paragraph" w:customStyle="1" w:styleId="Index">
    <w:name w:val="Index"/>
    <w:basedOn w:val="Standaard"/>
    <w:uiPriority w:val="99"/>
    <w:semiHidden/>
    <w:pPr>
      <w:suppressLineNumbers/>
    </w:pPr>
  </w:style>
  <w:style w:type="paragraph" w:customStyle="1" w:styleId="Huisstijl-Titelinhoud">
    <w:name w:val="Huisstijl - Titelinhoud"/>
    <w:basedOn w:val="Huisstijl-Titelinleiding"/>
    <w:uiPriority w:val="99"/>
    <w:semiHidden/>
    <w:rPr>
      <w:noProof/>
    </w:rPr>
  </w:style>
  <w:style w:type="paragraph" w:styleId="Ondertitel">
    <w:name w:val="Subtitle"/>
    <w:basedOn w:val="Standaard"/>
    <w:next w:val="Textbody"/>
    <w:link w:val="OndertitelChar"/>
    <w:uiPriority w:val="99"/>
    <w:semiHidden/>
    <w:pPr>
      <w:keepNext/>
      <w:spacing w:before="240" w:after="120"/>
      <w:jc w:val="center"/>
    </w:pPr>
    <w:rPr>
      <w:rFonts w:ascii="Arial" w:hAnsi="Arial"/>
      <w:i/>
      <w:iCs/>
      <w:sz w:val="28"/>
      <w:szCs w:val="28"/>
    </w:rPr>
  </w:style>
  <w:style w:type="character" w:customStyle="1" w:styleId="OndertitelChar">
    <w:name w:val="Ondertitel Char"/>
    <w:basedOn w:val="Standaardalinea-lettertype"/>
    <w:link w:val="Ondertitel"/>
    <w:uiPriority w:val="99"/>
    <w:semiHidden/>
    <w:locked/>
    <w:rPr>
      <w:rFonts w:ascii="Arial" w:hAnsi="Arial" w:cs="Times New Roman"/>
      <w:i/>
      <w:iCs/>
      <w:sz w:val="28"/>
      <w:szCs w:val="28"/>
    </w:rPr>
  </w:style>
  <w:style w:type="paragraph" w:customStyle="1" w:styleId="ContentsHeading">
    <w:name w:val="Contents Heading"/>
    <w:basedOn w:val="Standaard"/>
    <w:uiPriority w:val="99"/>
    <w:semiHidden/>
    <w:pPr>
      <w:keepNext/>
      <w:suppressLineNumbers/>
      <w:spacing w:before="240" w:after="120"/>
    </w:pPr>
    <w:rPr>
      <w:rFonts w:ascii="Arial" w:hAnsi="Arial"/>
      <w:b/>
      <w:bCs/>
      <w:sz w:val="36"/>
      <w:szCs w:val="32"/>
    </w:rPr>
  </w:style>
  <w:style w:type="paragraph" w:customStyle="1" w:styleId="Contents1">
    <w:name w:val="Contents 1"/>
    <w:basedOn w:val="Index"/>
    <w:uiPriority w:val="99"/>
    <w:semiHidden/>
    <w:pPr>
      <w:tabs>
        <w:tab w:val="right" w:leader="dot" w:pos="9637"/>
      </w:tabs>
      <w:spacing w:before="170"/>
    </w:pPr>
    <w:rPr>
      <w:sz w:val="26"/>
    </w:rPr>
  </w:style>
  <w:style w:type="paragraph" w:customStyle="1" w:styleId="Contents2">
    <w:name w:val="Contents 2"/>
    <w:basedOn w:val="Index"/>
    <w:uiPriority w:val="99"/>
    <w:semiHidden/>
    <w:pPr>
      <w:tabs>
        <w:tab w:val="right" w:leader="dot" w:pos="9637"/>
      </w:tabs>
      <w:spacing w:before="57"/>
      <w:ind w:left="283"/>
    </w:pPr>
  </w:style>
  <w:style w:type="paragraph" w:customStyle="1" w:styleId="Contents3">
    <w:name w:val="Contents 3"/>
    <w:basedOn w:val="Index"/>
    <w:uiPriority w:val="99"/>
    <w:semiHidden/>
    <w:pPr>
      <w:tabs>
        <w:tab w:val="right" w:leader="dot" w:pos="9921"/>
      </w:tabs>
      <w:ind w:left="850"/>
    </w:pPr>
  </w:style>
  <w:style w:type="paragraph" w:customStyle="1" w:styleId="TableContents">
    <w:name w:val="Table Contents"/>
    <w:basedOn w:val="Standaard"/>
    <w:uiPriority w:val="99"/>
    <w:semiHidden/>
    <w:pPr>
      <w:suppressLineNumbers/>
    </w:pPr>
  </w:style>
  <w:style w:type="paragraph" w:customStyle="1" w:styleId="Huisstijl-Slotzin">
    <w:name w:val="Huisstijl - Slotzin"/>
    <w:basedOn w:val="Standaard"/>
    <w:next w:val="Standaard"/>
    <w:uiPriority w:val="99"/>
    <w:semiHidden/>
    <w:pPr>
      <w:spacing w:before="240"/>
    </w:pPr>
  </w:style>
  <w:style w:type="paragraph" w:customStyle="1" w:styleId="Framecontents">
    <w:name w:val="Frame contents"/>
    <w:basedOn w:val="Textbody"/>
    <w:uiPriority w:val="99"/>
    <w:semiHidden/>
  </w:style>
  <w:style w:type="paragraph" w:customStyle="1" w:styleId="Huisstijl-Paginanummer">
    <w:name w:val="Huisstijl - Paginanummer"/>
    <w:basedOn w:val="Standaard"/>
    <w:uiPriority w:val="99"/>
    <w:semiHidden/>
    <w:pPr>
      <w:spacing w:line="240" w:lineRule="auto"/>
    </w:pPr>
    <w:rPr>
      <w:noProof/>
      <w:sz w:val="13"/>
    </w:rPr>
  </w:style>
  <w:style w:type="character" w:customStyle="1" w:styleId="Placeholder">
    <w:name w:val="Placeholder"/>
    <w:uiPriority w:val="99"/>
    <w:semiHidden/>
    <w:rPr>
      <w:smallCaps/>
      <w:color w:val="008080"/>
      <w:u w:val="dotted"/>
    </w:rPr>
  </w:style>
  <w:style w:type="character" w:customStyle="1" w:styleId="NumberingSymbols">
    <w:name w:val="Numbering Symbols"/>
    <w:uiPriority w:val="99"/>
    <w:semiHidden/>
    <w:rPr>
      <w:rFonts w:ascii="Verdana" w:hAnsi="Verdana"/>
      <w:sz w:val="18"/>
    </w:rPr>
  </w:style>
  <w:style w:type="character" w:customStyle="1" w:styleId="BulletSymbols">
    <w:name w:val="Bullet Symbols"/>
    <w:uiPriority w:val="99"/>
    <w:semiHidden/>
    <w:rPr>
      <w:rFonts w:ascii="Verdana" w:hAnsi="Verdana"/>
      <w:sz w:val="26"/>
    </w:rPr>
  </w:style>
  <w:style w:type="paragraph" w:styleId="Koptekst">
    <w:name w:val="header"/>
    <w:basedOn w:val="Broodtekst"/>
    <w:link w:val="KoptekstChar"/>
    <w:uiPriority w:val="99"/>
    <w:semiHidden/>
    <w:pPr>
      <w:tabs>
        <w:tab w:val="center" w:pos="4536"/>
        <w:tab w:val="right" w:pos="9072"/>
      </w:tabs>
    </w:pPr>
  </w:style>
  <w:style w:type="character" w:customStyle="1" w:styleId="KoptekstChar">
    <w:name w:val="Koptekst Char"/>
    <w:basedOn w:val="Standaardalinea-lettertype"/>
    <w:link w:val="Koptekst"/>
    <w:uiPriority w:val="99"/>
    <w:semiHidden/>
    <w:locked/>
    <w:rPr>
      <w:rFonts w:ascii="Verdana" w:hAnsi="Verdana" w:cs="Times New Roman"/>
      <w:sz w:val="18"/>
      <w:szCs w:val="18"/>
      <w:lang w:val="nl-NL" w:eastAsia="nl-NL" w:bidi="ar-SA"/>
    </w:rPr>
  </w:style>
  <w:style w:type="paragraph" w:styleId="Voettekst">
    <w:name w:val="footer"/>
    <w:basedOn w:val="Broodtekst"/>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locked/>
    <w:rPr>
      <w:rFonts w:ascii="Verdana" w:hAnsi="Verdana" w:cs="Times New Roman"/>
      <w:sz w:val="18"/>
      <w:szCs w:val="18"/>
      <w:lang w:val="nl-NL" w:eastAsia="nl-NL" w:bidi="ar-SA"/>
    </w:rPr>
  </w:style>
  <w:style w:type="paragraph" w:styleId="Ballontekst">
    <w:name w:val="Balloon Text"/>
    <w:basedOn w:val="Standaard"/>
    <w:link w:val="BallontekstChar"/>
    <w:uiPriority w:val="99"/>
    <w:semiHidden/>
    <w:rPr>
      <w:rFonts w:ascii="Tahoma" w:hAnsi="Tahoma" w:cs="Mangal"/>
      <w:sz w:val="16"/>
      <w:szCs w:val="14"/>
    </w:rPr>
  </w:style>
  <w:style w:type="character" w:customStyle="1" w:styleId="BallontekstChar">
    <w:name w:val="Ballontekst Char"/>
    <w:basedOn w:val="Standaardalinea-lettertype"/>
    <w:link w:val="Ballontekst"/>
    <w:uiPriority w:val="99"/>
    <w:semiHidden/>
    <w:locked/>
    <w:rPr>
      <w:rFonts w:ascii="Tahoma" w:hAnsi="Tahoma" w:cs="Mangal"/>
      <w:sz w:val="14"/>
      <w:szCs w:val="14"/>
    </w:rPr>
  </w:style>
  <w:style w:type="paragraph" w:customStyle="1" w:styleId="Huisstijl-Titel">
    <w:name w:val="Huisstijl - Titel"/>
    <w:basedOn w:val="Standaard"/>
    <w:uiPriority w:val="99"/>
    <w:semiHidden/>
    <w:pPr>
      <w:spacing w:before="60" w:after="320"/>
    </w:pPr>
    <w:rPr>
      <w:b/>
      <w:sz w:val="24"/>
    </w:rPr>
  </w:style>
  <w:style w:type="paragraph" w:customStyle="1" w:styleId="Huisstijl-Titelinleiding">
    <w:name w:val="Huisstijl - Titelinleiding"/>
    <w:basedOn w:val="Standaard"/>
    <w:uiPriority w:val="99"/>
    <w:semiHidden/>
    <w:pPr>
      <w:spacing w:after="740"/>
    </w:pPr>
    <w:rPr>
      <w:sz w:val="24"/>
    </w:rPr>
  </w:style>
  <w:style w:type="table" w:styleId="Tabelraster">
    <w:name w:val="Table Grid"/>
    <w:basedOn w:val="Standaardtabel"/>
    <w:uiPriority w:val="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titel">
    <w:name w:val="subtitel"/>
    <w:basedOn w:val="Broodtekst"/>
    <w:next w:val="Broodtekst"/>
    <w:uiPriority w:val="99"/>
    <w:semiHidden/>
  </w:style>
  <w:style w:type="paragraph" w:customStyle="1" w:styleId="Huisstijl-Colofon">
    <w:name w:val="Huisstijl - Colofon"/>
    <w:basedOn w:val="Standaard"/>
    <w:uiPriority w:val="99"/>
    <w:semiHidden/>
  </w:style>
  <w:style w:type="paragraph" w:customStyle="1" w:styleId="Huisstijl-koptekst">
    <w:name w:val="Huisstijl - koptekst"/>
    <w:basedOn w:val="Standaard"/>
    <w:uiPriority w:val="99"/>
    <w:semiHidden/>
    <w:rPr>
      <w:sz w:val="13"/>
    </w:rPr>
  </w:style>
  <w:style w:type="character" w:customStyle="1" w:styleId="Huisstijl-Koptekststatus">
    <w:name w:val="Huisstijl - Koptekst status"/>
    <w:uiPriority w:val="99"/>
    <w:semiHidden/>
    <w:rsid w:val="00B71CAE"/>
    <w:rPr>
      <w:rFonts w:ascii="Verdana" w:hAnsi="Verdana"/>
      <w:b/>
      <w:caps/>
      <w:sz w:val="13"/>
    </w:rPr>
  </w:style>
  <w:style w:type="paragraph" w:styleId="Inhopg1">
    <w:name w:val="toc 1"/>
    <w:basedOn w:val="Standaard"/>
    <w:next w:val="Standaard"/>
    <w:autoRedefine/>
    <w:uiPriority w:val="39"/>
    <w:pPr>
      <w:tabs>
        <w:tab w:val="left" w:pos="0"/>
      </w:tabs>
      <w:spacing w:before="240"/>
      <w:ind w:hanging="1134"/>
    </w:pPr>
    <w:rPr>
      <w:b/>
    </w:rPr>
  </w:style>
  <w:style w:type="character" w:styleId="Hyperlink">
    <w:name w:val="Hyperlink"/>
    <w:basedOn w:val="Standaardalinea-lettertype"/>
    <w:uiPriority w:val="99"/>
    <w:rPr>
      <w:rFonts w:cs="Times New Roman"/>
      <w:color w:val="0000FF"/>
      <w:u w:val="single"/>
    </w:rPr>
  </w:style>
  <w:style w:type="paragraph" w:styleId="Inhopg2">
    <w:name w:val="toc 2"/>
    <w:basedOn w:val="Standaard"/>
    <w:next w:val="Standaard"/>
    <w:autoRedefine/>
    <w:uiPriority w:val="39"/>
    <w:pPr>
      <w:tabs>
        <w:tab w:val="left" w:pos="0"/>
      </w:tabs>
      <w:ind w:hanging="1134"/>
    </w:pPr>
    <w:rPr>
      <w:noProof/>
    </w:rPr>
  </w:style>
  <w:style w:type="paragraph" w:customStyle="1" w:styleId="Huisstijl-GenummerdHoofdstuk">
    <w:name w:val="Huisstijl - GenummerdHoofdstuk"/>
    <w:basedOn w:val="Standaard"/>
    <w:next w:val="Standaard"/>
    <w:uiPriority w:val="99"/>
    <w:semiHidden/>
    <w:pPr>
      <w:pageBreakBefore/>
      <w:numPr>
        <w:numId w:val="11"/>
      </w:numPr>
      <w:tabs>
        <w:tab w:val="left" w:pos="0"/>
      </w:tabs>
      <w:spacing w:after="720" w:line="300" w:lineRule="exact"/>
      <w:ind w:hanging="1134"/>
      <w:outlineLvl w:val="0"/>
    </w:pPr>
    <w:rPr>
      <w:sz w:val="24"/>
    </w:rPr>
  </w:style>
  <w:style w:type="paragraph" w:customStyle="1" w:styleId="Huisstijl-Paragraaf">
    <w:name w:val="Huisstijl - Paragraaf"/>
    <w:basedOn w:val="Huisstijl-GenummerdHoofdstuk"/>
    <w:next w:val="Standaard"/>
    <w:uiPriority w:val="99"/>
    <w:semiHidden/>
    <w:pPr>
      <w:pageBreakBefore w:val="0"/>
      <w:numPr>
        <w:ilvl w:val="1"/>
      </w:numPr>
      <w:tabs>
        <w:tab w:val="num" w:pos="1492"/>
      </w:tabs>
      <w:spacing w:before="240" w:after="0" w:line="240" w:lineRule="exact"/>
      <w:ind w:left="1492" w:hanging="360"/>
      <w:outlineLvl w:val="1"/>
    </w:pPr>
    <w:rPr>
      <w:b/>
      <w:sz w:val="18"/>
    </w:rPr>
  </w:style>
  <w:style w:type="paragraph" w:customStyle="1" w:styleId="Huisstijl-Subparagraaf">
    <w:name w:val="Huisstijl - Subparagraaf"/>
    <w:basedOn w:val="Huisstijl-Paragraaf"/>
    <w:next w:val="Standaard"/>
    <w:uiPriority w:val="99"/>
    <w:semiHidden/>
    <w:pPr>
      <w:numPr>
        <w:ilvl w:val="2"/>
      </w:numPr>
      <w:tabs>
        <w:tab w:val="num" w:pos="1492"/>
      </w:tabs>
      <w:ind w:left="360"/>
      <w:outlineLvl w:val="2"/>
    </w:pPr>
    <w:rPr>
      <w:b w:val="0"/>
      <w:i/>
    </w:rPr>
  </w:style>
  <w:style w:type="paragraph" w:styleId="Inhopg3">
    <w:name w:val="toc 3"/>
    <w:basedOn w:val="Standaard"/>
    <w:next w:val="Standaard"/>
    <w:autoRedefine/>
    <w:uiPriority w:val="39"/>
    <w:pPr>
      <w:tabs>
        <w:tab w:val="left" w:pos="0"/>
      </w:tabs>
      <w:ind w:hanging="1134"/>
    </w:pPr>
  </w:style>
  <w:style w:type="paragraph" w:styleId="Inhopg4">
    <w:name w:val="toc 4"/>
    <w:basedOn w:val="Standaard"/>
    <w:next w:val="Standaard"/>
    <w:autoRedefine/>
    <w:uiPriority w:val="39"/>
  </w:style>
  <w:style w:type="paragraph" w:styleId="Inhopg9">
    <w:name w:val="toc 9"/>
    <w:basedOn w:val="Standaard"/>
    <w:next w:val="Standaard"/>
    <w:uiPriority w:val="99"/>
    <w:semiHidden/>
    <w:pPr>
      <w:tabs>
        <w:tab w:val="right" w:pos="7699"/>
      </w:tabs>
    </w:pPr>
    <w:rPr>
      <w:rFonts w:cs="Mangal"/>
      <w:szCs w:val="21"/>
    </w:rPr>
  </w:style>
  <w:style w:type="paragraph" w:customStyle="1" w:styleId="Broodtekst">
    <w:name w:val="Broodtekst"/>
    <w:basedOn w:val="Standaard"/>
    <w:qFormat/>
    <w:pPr>
      <w:tabs>
        <w:tab w:val="left" w:pos="227"/>
        <w:tab w:val="left" w:pos="454"/>
        <w:tab w:val="left" w:pos="680"/>
      </w:tabs>
      <w:autoSpaceDE w:val="0"/>
      <w:autoSpaceDN w:val="0"/>
      <w:adjustRightInd w:val="0"/>
    </w:pPr>
    <w:rPr>
      <w:szCs w:val="18"/>
    </w:rPr>
  </w:style>
  <w:style w:type="paragraph" w:customStyle="1" w:styleId="HoofdstukGenummerd">
    <w:name w:val="HoofdstukGenummerd"/>
    <w:basedOn w:val="Broodtekst"/>
    <w:next w:val="Broodtekst"/>
    <w:uiPriority w:val="2"/>
    <w:qFormat/>
    <w:pPr>
      <w:pageBreakBefore/>
      <w:numPr>
        <w:numId w:val="17"/>
      </w:numPr>
      <w:spacing w:after="660" w:line="300" w:lineRule="atLeast"/>
      <w:outlineLvl w:val="0"/>
    </w:pPr>
    <w:rPr>
      <w:sz w:val="24"/>
    </w:rPr>
  </w:style>
  <w:style w:type="paragraph" w:customStyle="1" w:styleId="HoofdstukOngenummerd">
    <w:name w:val="HoofdstukOngenummerd"/>
    <w:basedOn w:val="Broodtekst"/>
    <w:next w:val="Broodtekst"/>
    <w:uiPriority w:val="1"/>
    <w:qFormat/>
    <w:pPr>
      <w:pageBreakBefore/>
      <w:spacing w:after="660" w:line="300" w:lineRule="atLeast"/>
      <w:outlineLvl w:val="0"/>
    </w:pPr>
    <w:rPr>
      <w:sz w:val="24"/>
    </w:rPr>
  </w:style>
  <w:style w:type="paragraph" w:customStyle="1" w:styleId="BijlageOngenummerdKop">
    <w:name w:val="BijlageOngenummerdKop"/>
    <w:basedOn w:val="Broodtekst"/>
    <w:next w:val="Broodtekst"/>
    <w:uiPriority w:val="16"/>
    <w:qFormat/>
    <w:pPr>
      <w:pageBreakBefore/>
      <w:numPr>
        <w:numId w:val="14"/>
      </w:numPr>
      <w:spacing w:after="660" w:line="300" w:lineRule="atLeast"/>
      <w:outlineLvl w:val="0"/>
    </w:pPr>
    <w:rPr>
      <w:sz w:val="24"/>
    </w:rPr>
  </w:style>
  <w:style w:type="paragraph" w:customStyle="1" w:styleId="Paragraaf">
    <w:name w:val="Paragraaf"/>
    <w:basedOn w:val="Broodtekst"/>
    <w:next w:val="Broodtekst"/>
    <w:uiPriority w:val="3"/>
    <w:qFormat/>
    <w:pPr>
      <w:numPr>
        <w:ilvl w:val="1"/>
        <w:numId w:val="17"/>
      </w:numPr>
      <w:spacing w:before="240"/>
      <w:outlineLvl w:val="1"/>
    </w:pPr>
    <w:rPr>
      <w:b/>
    </w:rPr>
  </w:style>
  <w:style w:type="paragraph" w:customStyle="1" w:styleId="Subparagraaf">
    <w:name w:val="Subparagraaf"/>
    <w:basedOn w:val="Broodtekst"/>
    <w:next w:val="Broodtekst"/>
    <w:uiPriority w:val="4"/>
    <w:qFormat/>
    <w:pPr>
      <w:numPr>
        <w:ilvl w:val="2"/>
        <w:numId w:val="17"/>
      </w:numPr>
      <w:spacing w:before="240"/>
      <w:outlineLvl w:val="2"/>
    </w:pPr>
    <w:rPr>
      <w:i/>
    </w:rPr>
  </w:style>
  <w:style w:type="character" w:styleId="Zwaar">
    <w:name w:val="Strong"/>
    <w:basedOn w:val="Standaardalinea-lettertype"/>
    <w:uiPriority w:val="99"/>
    <w:semiHidden/>
    <w:locked/>
    <w:rPr>
      <w:rFonts w:cs="Times New Roman"/>
      <w:b/>
      <w:bCs/>
    </w:rPr>
  </w:style>
  <w:style w:type="paragraph" w:styleId="Inhopg5">
    <w:name w:val="toc 5"/>
    <w:basedOn w:val="Standaard"/>
    <w:next w:val="Standaard"/>
    <w:autoRedefine/>
    <w:uiPriority w:val="39"/>
    <w:locked/>
    <w:pPr>
      <w:tabs>
        <w:tab w:val="left" w:pos="0"/>
      </w:tabs>
      <w:spacing w:before="240"/>
      <w:ind w:left="-1134"/>
    </w:pPr>
    <w:rPr>
      <w:b/>
    </w:rPr>
  </w:style>
  <w:style w:type="paragraph" w:styleId="Geenafstand">
    <w:name w:val="No Spacing"/>
    <w:uiPriority w:val="99"/>
    <w:semiHidden/>
    <w:pPr>
      <w:widowControl w:val="0"/>
      <w:suppressAutoHyphens/>
      <w:autoSpaceDN w:val="0"/>
      <w:textAlignment w:val="baseline"/>
    </w:pPr>
    <w:rPr>
      <w:rFonts w:ascii="Verdana" w:hAnsi="Verdana"/>
      <w:sz w:val="18"/>
      <w:szCs w:val="18"/>
    </w:rPr>
  </w:style>
  <w:style w:type="character" w:styleId="Titelvanboek">
    <w:name w:val="Book Title"/>
    <w:basedOn w:val="Standaardalinea-lettertype"/>
    <w:uiPriority w:val="99"/>
    <w:semiHidden/>
    <w:rPr>
      <w:rFonts w:cs="Times New Roman"/>
      <w:b/>
      <w:bCs/>
      <w:smallCaps/>
      <w:spacing w:val="5"/>
    </w:rPr>
  </w:style>
  <w:style w:type="paragraph" w:styleId="Lijstalinea">
    <w:name w:val="List Paragraph"/>
    <w:basedOn w:val="Standaard"/>
    <w:link w:val="LijstalineaChar"/>
    <w:uiPriority w:val="34"/>
    <w:qFormat/>
    <w:pPr>
      <w:ind w:left="720"/>
      <w:contextualSpacing/>
    </w:pPr>
  </w:style>
  <w:style w:type="paragraph" w:styleId="Bibliografie">
    <w:name w:val="Bibliography"/>
    <w:basedOn w:val="Standaard"/>
    <w:next w:val="Standaard"/>
    <w:uiPriority w:val="99"/>
    <w:semiHidden/>
  </w:style>
  <w:style w:type="paragraph" w:styleId="Aanhef">
    <w:name w:val="Salutation"/>
    <w:basedOn w:val="Standaard"/>
    <w:next w:val="Standaard"/>
    <w:link w:val="AanhefChar"/>
    <w:uiPriority w:val="99"/>
    <w:semiHidden/>
  </w:style>
  <w:style w:type="character" w:customStyle="1" w:styleId="AanhefChar">
    <w:name w:val="Aanhef Char"/>
    <w:basedOn w:val="Standaardalinea-lettertype"/>
    <w:link w:val="Aanhef"/>
    <w:uiPriority w:val="99"/>
    <w:semiHidden/>
    <w:locked/>
    <w:rPr>
      <w:rFonts w:ascii="Verdana" w:hAnsi="Verdana" w:cs="Times New Roman"/>
      <w:sz w:val="18"/>
      <w:szCs w:val="18"/>
    </w:rPr>
  </w:style>
  <w:style w:type="paragraph" w:styleId="Adresenvelop">
    <w:name w:val="envelope address"/>
    <w:basedOn w:val="Standaard"/>
    <w:uiPriority w:val="99"/>
    <w:semiHidden/>
    <w:pPr>
      <w:framePr w:w="7920" w:h="1980" w:hRule="exact" w:hSpace="141" w:wrap="auto" w:hAnchor="page" w:xAlign="center" w:yAlign="bottom"/>
      <w:spacing w:line="240" w:lineRule="auto"/>
      <w:ind w:left="2880"/>
    </w:pPr>
    <w:rPr>
      <w:rFonts w:ascii="Cambria" w:eastAsia="Times New Roman" w:hAnsi="Cambria"/>
      <w:sz w:val="24"/>
    </w:rPr>
  </w:style>
  <w:style w:type="paragraph" w:styleId="Afsluiting">
    <w:name w:val="Closing"/>
    <w:basedOn w:val="Standaard"/>
    <w:link w:val="AfsluitingChar"/>
    <w:uiPriority w:val="99"/>
    <w:semiHidden/>
    <w:pPr>
      <w:spacing w:line="240" w:lineRule="auto"/>
      <w:ind w:left="4252"/>
    </w:pPr>
  </w:style>
  <w:style w:type="character" w:customStyle="1" w:styleId="AfsluitingChar">
    <w:name w:val="Afsluiting Char"/>
    <w:basedOn w:val="Standaardalinea-lettertype"/>
    <w:link w:val="Afsluiting"/>
    <w:uiPriority w:val="99"/>
    <w:semiHidden/>
    <w:locked/>
    <w:rPr>
      <w:rFonts w:ascii="Verdana" w:hAnsi="Verdana" w:cs="Times New Roman"/>
      <w:sz w:val="18"/>
      <w:szCs w:val="18"/>
    </w:rPr>
  </w:style>
  <w:style w:type="paragraph" w:styleId="Berichtkop">
    <w:name w:val="Message Header"/>
    <w:basedOn w:val="Standaard"/>
    <w:link w:val="BerichtkopChar"/>
    <w:uiPriority w:val="99"/>
    <w:semiHidden/>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rPr>
  </w:style>
  <w:style w:type="character" w:customStyle="1" w:styleId="BerichtkopChar">
    <w:name w:val="Berichtkop Char"/>
    <w:basedOn w:val="Standaardalinea-lettertype"/>
    <w:link w:val="Berichtkop"/>
    <w:uiPriority w:val="99"/>
    <w:semiHidden/>
    <w:locked/>
    <w:rPr>
      <w:rFonts w:ascii="Cambria" w:hAnsi="Cambria" w:cs="Times New Roman"/>
      <w:sz w:val="24"/>
      <w:szCs w:val="24"/>
      <w:shd w:val="pct20" w:color="auto" w:fill="auto"/>
    </w:rPr>
  </w:style>
  <w:style w:type="paragraph" w:styleId="Kopbronvermelding">
    <w:name w:val="toa heading"/>
    <w:basedOn w:val="Standaard"/>
    <w:next w:val="Standaard"/>
    <w:uiPriority w:val="99"/>
    <w:semiHidden/>
    <w:pPr>
      <w:spacing w:before="120"/>
    </w:pPr>
    <w:rPr>
      <w:rFonts w:ascii="Cambria" w:eastAsia="Times New Roman" w:hAnsi="Cambria"/>
      <w:b/>
      <w:bCs/>
      <w:sz w:val="24"/>
    </w:rPr>
  </w:style>
  <w:style w:type="paragraph" w:styleId="Normaalweb">
    <w:name w:val="Normal (Web)"/>
    <w:basedOn w:val="Standaard"/>
    <w:uiPriority w:val="99"/>
    <w:semiHidden/>
    <w:rPr>
      <w:rFonts w:ascii="Times New Roman" w:hAnsi="Times New Roman"/>
      <w:sz w:val="24"/>
    </w:rPr>
  </w:style>
  <w:style w:type="paragraph" w:styleId="Plattetekst">
    <w:name w:val="Body Text"/>
    <w:basedOn w:val="Standaard"/>
    <w:link w:val="PlattetekstChar"/>
    <w:uiPriority w:val="99"/>
    <w:semiHidden/>
    <w:pPr>
      <w:spacing w:after="120"/>
    </w:pPr>
  </w:style>
  <w:style w:type="character" w:customStyle="1" w:styleId="PlattetekstChar">
    <w:name w:val="Platte tekst Char"/>
    <w:basedOn w:val="Standaardalinea-lettertype"/>
    <w:link w:val="Plattetekst"/>
    <w:uiPriority w:val="99"/>
    <w:semiHidden/>
    <w:locked/>
    <w:rPr>
      <w:rFonts w:ascii="Verdana" w:hAnsi="Verdana" w:cs="Times New Roman"/>
      <w:sz w:val="18"/>
      <w:szCs w:val="18"/>
    </w:rPr>
  </w:style>
  <w:style w:type="table" w:styleId="3D-effectenvoortabel1">
    <w:name w:val="Table 3D effects 1"/>
    <w:basedOn w:val="Standaardtabel"/>
    <w:uiPriority w:val="99"/>
    <w:semiHidden/>
    <w:pPr>
      <w:widowControl w:val="0"/>
      <w:suppressAutoHyphens/>
      <w:autoSpaceDN w:val="0"/>
      <w:spacing w:line="240" w:lineRule="exact"/>
      <w:textAlignment w:val="baseline"/>
    </w:pPr>
    <w:rPr>
      <w:rFonts w:eastAsia="Times New Roman"/>
      <w:sz w:val="20"/>
      <w:szCs w:val="20"/>
    </w:rPr>
    <w:tblPr/>
    <w:tcPr>
      <w:shd w:val="solid" w:color="C0C0C0" w:fill="FFFFFF"/>
    </w:tcPr>
    <w:tblStylePr w:type="firstRow">
      <w:rPr>
        <w:rFonts w:cs="Lohit Hindi"/>
      </w:rPr>
      <w:tblPr/>
      <w:tcPr>
        <w:tcBorders>
          <w:bottom w:val="single" w:sz="6" w:space="0" w:color="808080"/>
          <w:tl2br w:val="none" w:sz="0" w:space="0" w:color="auto"/>
          <w:tr2bl w:val="none" w:sz="0" w:space="0" w:color="auto"/>
        </w:tcBorders>
      </w:tcPr>
    </w:tblStylePr>
    <w:tblStylePr w:type="lastRow">
      <w:rPr>
        <w:rFonts w:cs="Lohit Hindi"/>
      </w:rPr>
      <w:tblPr/>
      <w:tcPr>
        <w:tcBorders>
          <w:top w:val="single" w:sz="6" w:space="0" w:color="FFFFFF"/>
          <w:tl2br w:val="none" w:sz="0" w:space="0" w:color="auto"/>
          <w:tr2bl w:val="none" w:sz="0" w:space="0" w:color="auto"/>
        </w:tcBorders>
      </w:tcPr>
    </w:tblStylePr>
    <w:tblStylePr w:type="firstCol">
      <w:rPr>
        <w:rFonts w:cs="Lohit Hindi"/>
      </w:rPr>
      <w:tblPr/>
      <w:tcPr>
        <w:tcBorders>
          <w:right w:val="single" w:sz="6" w:space="0" w:color="808080"/>
          <w:tl2br w:val="none" w:sz="0" w:space="0" w:color="auto"/>
          <w:tr2bl w:val="none" w:sz="0" w:space="0" w:color="auto"/>
        </w:tcBorders>
      </w:tcPr>
    </w:tblStylePr>
    <w:tblStylePr w:type="lastCol">
      <w:rPr>
        <w:rFonts w:cs="Lohit Hindi"/>
      </w:rPr>
      <w:tblPr/>
      <w:tcPr>
        <w:tcBorders>
          <w:left w:val="single" w:sz="6" w:space="0" w:color="FFFFFF"/>
          <w:tl2br w:val="none" w:sz="0" w:space="0" w:color="auto"/>
          <w:tr2bl w:val="none" w:sz="0" w:space="0" w:color="auto"/>
        </w:tcBorders>
      </w:tcPr>
    </w:tblStylePr>
    <w:tblStylePr w:type="neCell">
      <w:rPr>
        <w:rFonts w:cs="Lohit Hindi"/>
      </w:rPr>
      <w:tblPr/>
      <w:tcPr>
        <w:tcBorders>
          <w:left w:val="none" w:sz="0" w:space="0" w:color="auto"/>
          <w:bottom w:val="none" w:sz="0" w:space="0" w:color="auto"/>
          <w:tl2br w:val="none" w:sz="0" w:space="0" w:color="auto"/>
          <w:tr2bl w:val="none" w:sz="0" w:space="0" w:color="auto"/>
        </w:tcBorders>
      </w:tcPr>
    </w:tblStylePr>
    <w:tblStylePr w:type="nwCell">
      <w:rPr>
        <w:rFonts w:cs="Lohit Hindi"/>
      </w:rPr>
      <w:tblPr/>
      <w:tcPr>
        <w:tcBorders>
          <w:bottom w:val="none" w:sz="0" w:space="0" w:color="auto"/>
          <w:right w:val="none" w:sz="0" w:space="0" w:color="auto"/>
          <w:tl2br w:val="none" w:sz="0" w:space="0" w:color="auto"/>
          <w:tr2bl w:val="none" w:sz="0" w:space="0" w:color="auto"/>
        </w:tcBorders>
      </w:tcPr>
    </w:tblStylePr>
    <w:tblStylePr w:type="seCell">
      <w:rPr>
        <w:rFonts w:cs="Lohit Hindi"/>
      </w:rPr>
      <w:tblPr/>
      <w:tcPr>
        <w:tcBorders>
          <w:top w:val="none" w:sz="0" w:space="0" w:color="auto"/>
          <w:left w:val="none" w:sz="0" w:space="0" w:color="auto"/>
          <w:tl2br w:val="none" w:sz="0" w:space="0" w:color="auto"/>
          <w:tr2bl w:val="none" w:sz="0" w:space="0" w:color="auto"/>
        </w:tcBorders>
      </w:tcPr>
    </w:tblStylePr>
    <w:tblStylePr w:type="swCell">
      <w:rPr>
        <w:rFonts w:cs="Lohit Hindi"/>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pPr>
      <w:widowControl w:val="0"/>
      <w:suppressAutoHyphens/>
      <w:autoSpaceDN w:val="0"/>
      <w:spacing w:line="240" w:lineRule="exact"/>
      <w:textAlignment w:val="baseline"/>
    </w:pPr>
    <w:rPr>
      <w:rFonts w:eastAsia="Times New Roman"/>
      <w:sz w:val="20"/>
      <w:szCs w:val="20"/>
    </w:rPr>
    <w:tblPr>
      <w:tblStyleRowBandSize w:val="1"/>
    </w:tblPr>
    <w:tcPr>
      <w:shd w:val="solid" w:color="C0C0C0" w:fill="FFFFFF"/>
    </w:tcPr>
    <w:tblStylePr w:type="firstRow">
      <w:rPr>
        <w:rFonts w:cs="Lohit Hindi"/>
      </w:rPr>
      <w:tblPr/>
      <w:tcPr>
        <w:tcBorders>
          <w:tl2br w:val="none" w:sz="0" w:space="0" w:color="auto"/>
          <w:tr2bl w:val="none" w:sz="0" w:space="0" w:color="auto"/>
        </w:tcBorders>
      </w:tcPr>
    </w:tblStylePr>
    <w:tblStylePr w:type="firstCol">
      <w:rPr>
        <w:rFonts w:cs="Lohit Hindi"/>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Lohit Hindi"/>
      </w:rPr>
      <w:tblPr/>
      <w:tcPr>
        <w:tcBorders>
          <w:right w:val="single" w:sz="6" w:space="0" w:color="FFFFFF"/>
          <w:tl2br w:val="none" w:sz="0" w:space="0" w:color="auto"/>
          <w:tr2bl w:val="none" w:sz="0" w:space="0" w:color="auto"/>
        </w:tcBorders>
      </w:tcPr>
    </w:tblStylePr>
    <w:tblStylePr w:type="band1Horz">
      <w:rPr>
        <w:rFonts w:cs="Lohit Hindi"/>
      </w:rPr>
      <w:tblPr/>
      <w:tcPr>
        <w:tcBorders>
          <w:top w:val="single" w:sz="6" w:space="0" w:color="808080"/>
          <w:bottom w:val="single" w:sz="6" w:space="0" w:color="FFFFFF"/>
          <w:tl2br w:val="none" w:sz="0" w:space="0" w:color="auto"/>
          <w:tr2bl w:val="none" w:sz="0" w:space="0" w:color="auto"/>
        </w:tcBorders>
      </w:tcPr>
    </w:tblStylePr>
    <w:tblStylePr w:type="swCell">
      <w:rPr>
        <w:rFonts w:cs="Lohit Hindi"/>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pPr>
      <w:widowControl w:val="0"/>
      <w:suppressAutoHyphens/>
      <w:autoSpaceDN w:val="0"/>
      <w:spacing w:line="240" w:lineRule="exact"/>
      <w:textAlignment w:val="baseline"/>
    </w:pPr>
    <w:rPr>
      <w:rFonts w:eastAsia="Times New Roman"/>
      <w:sz w:val="20"/>
      <w:szCs w:val="20"/>
    </w:rPr>
    <w:tblPr>
      <w:tblStyleRowBandSize w:val="1"/>
      <w:tblStyleColBandSize w:val="1"/>
    </w:tblPr>
    <w:tblStylePr w:type="firstRow">
      <w:rPr>
        <w:rFonts w:cs="Lohit Hindi"/>
      </w:rPr>
      <w:tblPr/>
      <w:tcPr>
        <w:tcBorders>
          <w:tl2br w:val="none" w:sz="0" w:space="0" w:color="auto"/>
          <w:tr2bl w:val="none" w:sz="0" w:space="0" w:color="auto"/>
        </w:tcBorders>
      </w:tcPr>
    </w:tblStylePr>
    <w:tblStylePr w:type="firstCol">
      <w:rPr>
        <w:rFonts w:cs="Lohit Hindi"/>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Lohit Hindi"/>
      </w:rPr>
      <w:tblPr/>
      <w:tcPr>
        <w:tcBorders>
          <w:right w:val="single" w:sz="6" w:space="0" w:color="FFFFFF"/>
          <w:tl2br w:val="none" w:sz="0" w:space="0" w:color="auto"/>
          <w:tr2bl w:val="none" w:sz="0" w:space="0" w:color="auto"/>
        </w:tcBorders>
      </w:tcPr>
    </w:tblStylePr>
    <w:tblStylePr w:type="band1Vert">
      <w:rPr>
        <w:rFonts w:cs="Lohit Hindi"/>
      </w:rPr>
      <w:tblPr/>
      <w:tcPr>
        <w:shd w:val="solid" w:color="C0C0C0" w:fill="FFFFFF"/>
      </w:tcPr>
    </w:tblStylePr>
    <w:tblStylePr w:type="band2Vert">
      <w:rPr>
        <w:rFonts w:cs="Lohit Hindi"/>
      </w:rPr>
      <w:tblPr/>
      <w:tcPr>
        <w:shd w:val="pct50" w:color="C0C0C0" w:fill="FFFFFF"/>
      </w:tcPr>
    </w:tblStylePr>
    <w:tblStylePr w:type="band1Horz">
      <w:rPr>
        <w:rFonts w:cs="Lohit Hindi"/>
      </w:rPr>
      <w:tblPr/>
      <w:tcPr>
        <w:tcBorders>
          <w:top w:val="single" w:sz="6" w:space="0" w:color="808080"/>
          <w:bottom w:val="single" w:sz="6" w:space="0" w:color="FFFFFF"/>
          <w:tl2br w:val="none" w:sz="0" w:space="0" w:color="auto"/>
          <w:tr2bl w:val="none" w:sz="0" w:space="0" w:color="auto"/>
        </w:tcBorders>
      </w:tcPr>
    </w:tblStylePr>
    <w:tblStylePr w:type="swCell">
      <w:rPr>
        <w:rFonts w:cs="Lohit Hindi"/>
      </w:rPr>
      <w:tblPr/>
      <w:tcPr>
        <w:tcBorders>
          <w:tl2br w:val="none" w:sz="0" w:space="0" w:color="auto"/>
          <w:tr2bl w:val="none" w:sz="0" w:space="0" w:color="auto"/>
        </w:tcBorders>
      </w:tcPr>
    </w:tblStylePr>
  </w:style>
  <w:style w:type="paragraph" w:styleId="Afzender">
    <w:name w:val="envelope return"/>
    <w:basedOn w:val="Standaard"/>
    <w:uiPriority w:val="99"/>
    <w:semiHidden/>
    <w:rPr>
      <w:rFonts w:ascii="Arial" w:hAnsi="Arial" w:cs="Arial"/>
      <w:sz w:val="20"/>
      <w:szCs w:val="20"/>
    </w:rPr>
  </w:style>
  <w:style w:type="paragraph" w:styleId="Bloktekst">
    <w:name w:val="Block Text"/>
    <w:basedOn w:val="Standaard"/>
    <w:uiPriority w:val="99"/>
    <w:semiHidden/>
    <w:pPr>
      <w:spacing w:after="120"/>
      <w:ind w:left="1440" w:right="1440"/>
    </w:pPr>
  </w:style>
  <w:style w:type="paragraph" w:styleId="Datum">
    <w:name w:val="Date"/>
    <w:basedOn w:val="Standaard"/>
    <w:next w:val="Standaard"/>
    <w:link w:val="DatumChar"/>
    <w:uiPriority w:val="99"/>
    <w:semiHidden/>
  </w:style>
  <w:style w:type="character" w:customStyle="1" w:styleId="DatumChar">
    <w:name w:val="Datum Char"/>
    <w:basedOn w:val="Standaardalinea-lettertype"/>
    <w:link w:val="Datum"/>
    <w:uiPriority w:val="99"/>
    <w:semiHidden/>
    <w:locked/>
    <w:rPr>
      <w:rFonts w:ascii="Verdana" w:hAnsi="Verdana" w:cs="Times New Roman"/>
      <w:sz w:val="18"/>
      <w:szCs w:val="18"/>
    </w:rPr>
  </w:style>
  <w:style w:type="table" w:styleId="Eenvoudigetabel1">
    <w:name w:val="Table Simple 1"/>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8000"/>
        <w:bottom w:val="single" w:sz="12" w:space="0" w:color="008000"/>
      </w:tblBorders>
    </w:tblPr>
    <w:tblStylePr w:type="firstRow">
      <w:rPr>
        <w:rFonts w:cs="Lohit Hindi"/>
      </w:rPr>
      <w:tblPr/>
      <w:tcPr>
        <w:tcBorders>
          <w:bottom w:val="single" w:sz="6" w:space="0" w:color="008000"/>
          <w:tl2br w:val="none" w:sz="0" w:space="0" w:color="auto"/>
          <w:tr2bl w:val="none" w:sz="0" w:space="0" w:color="auto"/>
        </w:tcBorders>
      </w:tcPr>
    </w:tblStylePr>
    <w:tblStylePr w:type="lastRow">
      <w:rPr>
        <w:rFonts w:cs="Lohit Hindi"/>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pPr>
      <w:widowControl w:val="0"/>
      <w:suppressAutoHyphens/>
      <w:autoSpaceDN w:val="0"/>
      <w:spacing w:line="240" w:lineRule="exact"/>
      <w:textAlignment w:val="baseline"/>
    </w:pPr>
    <w:rPr>
      <w:rFonts w:eastAsia="Times New Roman"/>
      <w:sz w:val="20"/>
      <w:szCs w:val="20"/>
    </w:rPr>
    <w:tblPr/>
    <w:tblStylePr w:type="firstRow">
      <w:rPr>
        <w:rFonts w:cs="Lohit Hindi"/>
      </w:rPr>
      <w:tblPr/>
      <w:tcPr>
        <w:tcBorders>
          <w:bottom w:val="single" w:sz="12" w:space="0" w:color="000000"/>
          <w:tl2br w:val="none" w:sz="0" w:space="0" w:color="auto"/>
          <w:tr2bl w:val="none" w:sz="0" w:space="0" w:color="auto"/>
        </w:tcBorders>
      </w:tcPr>
    </w:tblStylePr>
    <w:tblStylePr w:type="lastRow">
      <w:rPr>
        <w:rFonts w:cs="Lohit Hindi"/>
      </w:rPr>
      <w:tblPr/>
      <w:tcPr>
        <w:tcBorders>
          <w:top w:val="single" w:sz="6" w:space="0" w:color="000000"/>
          <w:tl2br w:val="none" w:sz="0" w:space="0" w:color="auto"/>
          <w:tr2bl w:val="none" w:sz="0" w:space="0" w:color="auto"/>
        </w:tcBorders>
      </w:tcPr>
    </w:tblStylePr>
    <w:tblStylePr w:type="firstCol">
      <w:rPr>
        <w:rFonts w:cs="Lohit Hindi"/>
      </w:rPr>
      <w:tblPr/>
      <w:tcPr>
        <w:tcBorders>
          <w:right w:val="single" w:sz="12" w:space="0" w:color="000000"/>
          <w:tl2br w:val="none" w:sz="0" w:space="0" w:color="auto"/>
          <w:tr2bl w:val="none" w:sz="0" w:space="0" w:color="auto"/>
        </w:tcBorders>
      </w:tcPr>
    </w:tblStylePr>
    <w:tblStylePr w:type="lastCol">
      <w:rPr>
        <w:rFonts w:cs="Lohit Hindi"/>
      </w:rPr>
      <w:tblPr/>
      <w:tcPr>
        <w:tcBorders>
          <w:left w:val="single" w:sz="6" w:space="0" w:color="000000"/>
          <w:tl2br w:val="none" w:sz="0" w:space="0" w:color="auto"/>
          <w:tr2bl w:val="none" w:sz="0" w:space="0" w:color="auto"/>
        </w:tcBorders>
      </w:tcPr>
    </w:tblStylePr>
    <w:tblStylePr w:type="neCell">
      <w:rPr>
        <w:rFonts w:cs="Lohit Hindi"/>
      </w:rPr>
      <w:tblPr/>
      <w:tcPr>
        <w:tcBorders>
          <w:left w:val="none" w:sz="0" w:space="0" w:color="auto"/>
          <w:tl2br w:val="none" w:sz="0" w:space="0" w:color="auto"/>
          <w:tr2bl w:val="none" w:sz="0" w:space="0" w:color="auto"/>
        </w:tcBorders>
      </w:tcPr>
    </w:tblStylePr>
    <w:tblStylePr w:type="swCell">
      <w:rPr>
        <w:rFonts w:cs="Lohit Hindi"/>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Lohit Hindi"/>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pPr>
      <w:widowControl w:val="0"/>
      <w:suppressAutoHyphens/>
      <w:autoSpaceDN w:val="0"/>
      <w:spacing w:line="240" w:lineRule="exact"/>
      <w:textAlignment w:val="baseline"/>
    </w:pPr>
    <w:rPr>
      <w:rFonts w:eastAsia="Times New Roman"/>
      <w:sz w:val="20"/>
      <w:szCs w:val="20"/>
    </w:rPr>
    <w:tblPr>
      <w:tblStyleRowBandSize w:val="1"/>
      <w:tblBorders>
        <w:insideH w:val="single" w:sz="18" w:space="0" w:color="FFFFFF"/>
        <w:insideV w:val="single" w:sz="18" w:space="0" w:color="FFFFFF"/>
      </w:tblBorders>
    </w:tblPr>
    <w:tblStylePr w:type="firstRow">
      <w:rPr>
        <w:rFonts w:cs="Lohit Hindi"/>
      </w:rPr>
      <w:tblPr/>
      <w:tcPr>
        <w:tcBorders>
          <w:tl2br w:val="none" w:sz="0" w:space="0" w:color="auto"/>
          <w:tr2bl w:val="none" w:sz="0" w:space="0" w:color="auto"/>
        </w:tcBorders>
        <w:shd w:val="pct20" w:color="000000" w:fill="FFFFFF"/>
      </w:tcPr>
    </w:tblStylePr>
    <w:tblStylePr w:type="band1Horz">
      <w:rPr>
        <w:rFonts w:cs="Lohit Hindi"/>
      </w:rPr>
      <w:tblPr/>
      <w:tcPr>
        <w:tcBorders>
          <w:tl2br w:val="none" w:sz="0" w:space="0" w:color="auto"/>
          <w:tr2bl w:val="none" w:sz="0" w:space="0" w:color="auto"/>
        </w:tcBorders>
        <w:shd w:val="pct5" w:color="000000" w:fill="FFFFFF"/>
      </w:tcPr>
    </w:tblStylePr>
    <w:tblStylePr w:type="band2Horz">
      <w:rPr>
        <w:rFonts w:cs="Lohit Hindi"/>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Lohit Hindi"/>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style>
  <w:style w:type="character" w:customStyle="1" w:styleId="E-mailhandtekeningChar">
    <w:name w:val="E-mailhandtekening Char"/>
    <w:basedOn w:val="Standaardalinea-lettertype"/>
    <w:link w:val="E-mailhandtekening"/>
    <w:uiPriority w:val="99"/>
    <w:semiHidden/>
    <w:locked/>
    <w:rPr>
      <w:rFonts w:ascii="Verdana" w:hAnsi="Verdana" w:cs="Times New Roman"/>
      <w:sz w:val="18"/>
      <w:szCs w:val="18"/>
    </w:rPr>
  </w:style>
  <w:style w:type="character" w:styleId="GevolgdeHyperlink">
    <w:name w:val="FollowedHyperlink"/>
    <w:basedOn w:val="Standaardalinea-lettertype"/>
    <w:uiPriority w:val="99"/>
    <w:semiHidden/>
    <w:locked/>
    <w:rPr>
      <w:rFonts w:cs="Times New Roman"/>
      <w:color w:val="000080"/>
      <w:u w:val="single"/>
    </w:rPr>
  </w:style>
  <w:style w:type="paragraph" w:styleId="Handtekening">
    <w:name w:val="Signature"/>
    <w:basedOn w:val="Standaard"/>
    <w:link w:val="HandtekeningChar"/>
    <w:uiPriority w:val="99"/>
    <w:semiHidden/>
    <w:locked/>
    <w:pPr>
      <w:ind w:left="4252"/>
    </w:pPr>
  </w:style>
  <w:style w:type="character" w:customStyle="1" w:styleId="HandtekeningChar">
    <w:name w:val="Handtekening Char"/>
    <w:basedOn w:val="Standaardalinea-lettertype"/>
    <w:link w:val="Handtekening"/>
    <w:uiPriority w:val="99"/>
    <w:semiHidden/>
    <w:locked/>
    <w:rPr>
      <w:rFonts w:ascii="Verdana" w:hAnsi="Verdana" w:cs="Times New Roman"/>
      <w:sz w:val="18"/>
      <w:szCs w:val="18"/>
    </w:rPr>
  </w:style>
  <w:style w:type="paragraph" w:styleId="HTML-voorafopgemaakt">
    <w:name w:val="HTML Preformatted"/>
    <w:basedOn w:val="Standaard"/>
    <w:link w:val="HTML-voorafopgemaaktChar"/>
    <w:uiPriority w:val="99"/>
    <w:semiHidden/>
    <w:locked/>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locked/>
    <w:rPr>
      <w:rFonts w:ascii="Courier New" w:hAnsi="Courier New" w:cs="Courier New"/>
      <w:sz w:val="20"/>
      <w:szCs w:val="20"/>
    </w:rPr>
  </w:style>
  <w:style w:type="character" w:styleId="HTMLCode">
    <w:name w:val="HTML Code"/>
    <w:basedOn w:val="Standaardalinea-lettertype"/>
    <w:uiPriority w:val="99"/>
    <w:semiHidden/>
    <w:rPr>
      <w:rFonts w:ascii="Courier New" w:hAnsi="Courier New" w:cs="Courier New"/>
      <w:sz w:val="20"/>
      <w:szCs w:val="20"/>
    </w:rPr>
  </w:style>
  <w:style w:type="character" w:styleId="HTMLDefinition">
    <w:name w:val="HTML Definition"/>
    <w:basedOn w:val="Standaardalinea-lettertype"/>
    <w:uiPriority w:val="99"/>
    <w:semiHidden/>
    <w:rPr>
      <w:rFonts w:cs="Times New Roman"/>
      <w:i/>
      <w:iCs/>
    </w:rPr>
  </w:style>
  <w:style w:type="character" w:styleId="HTMLVariable">
    <w:name w:val="HTML Variable"/>
    <w:basedOn w:val="Standaardalinea-lettertype"/>
    <w:uiPriority w:val="99"/>
    <w:semiHidden/>
    <w:rPr>
      <w:rFonts w:cs="Times New Roman"/>
      <w:i/>
      <w:iCs/>
    </w:rPr>
  </w:style>
  <w:style w:type="character" w:styleId="HTML-acroniem">
    <w:name w:val="HTML Acronym"/>
    <w:basedOn w:val="Standaardalinea-lettertype"/>
    <w:uiPriority w:val="99"/>
    <w:semiHidden/>
    <w:rPr>
      <w:rFonts w:cs="Times New Roman"/>
    </w:rPr>
  </w:style>
  <w:style w:type="paragraph" w:styleId="HTML-adres">
    <w:name w:val="HTML Address"/>
    <w:basedOn w:val="Standaard"/>
    <w:link w:val="HTML-adresChar"/>
    <w:uiPriority w:val="99"/>
    <w:semiHidden/>
    <w:rPr>
      <w:i/>
      <w:iCs/>
    </w:rPr>
  </w:style>
  <w:style w:type="character" w:customStyle="1" w:styleId="HTML-adresChar">
    <w:name w:val="HTML-adres Char"/>
    <w:basedOn w:val="Standaardalinea-lettertype"/>
    <w:link w:val="HTML-adres"/>
    <w:uiPriority w:val="99"/>
    <w:semiHidden/>
    <w:locked/>
    <w:rPr>
      <w:rFonts w:ascii="Verdana" w:hAnsi="Verdana" w:cs="Times New Roman"/>
      <w:i/>
      <w:iCs/>
      <w:sz w:val="18"/>
      <w:szCs w:val="18"/>
    </w:rPr>
  </w:style>
  <w:style w:type="character" w:styleId="HTML-citaat">
    <w:name w:val="HTML Cite"/>
    <w:basedOn w:val="Standaardalinea-lettertype"/>
    <w:uiPriority w:val="99"/>
    <w:semiHidden/>
    <w:rPr>
      <w:rFonts w:cs="Times New Roman"/>
      <w:i/>
      <w:iCs/>
    </w:rPr>
  </w:style>
  <w:style w:type="character" w:styleId="HTML-schrijfmachine">
    <w:name w:val="HTML Typewriter"/>
    <w:basedOn w:val="Standaardalinea-lettertype"/>
    <w:uiPriority w:val="99"/>
    <w:semiHidden/>
    <w:rPr>
      <w:rFonts w:ascii="Courier New" w:hAnsi="Courier New" w:cs="Courier New"/>
      <w:sz w:val="20"/>
      <w:szCs w:val="20"/>
    </w:rPr>
  </w:style>
  <w:style w:type="character" w:styleId="HTML-toetsenbord">
    <w:name w:val="HTML Keyboard"/>
    <w:basedOn w:val="Standaardalinea-lettertype"/>
    <w:uiPriority w:val="99"/>
    <w:semiHidden/>
    <w:rPr>
      <w:rFonts w:ascii="Courier New" w:hAnsi="Courier New" w:cs="Courier New"/>
      <w:sz w:val="20"/>
      <w:szCs w:val="20"/>
    </w:rPr>
  </w:style>
  <w:style w:type="character" w:styleId="HTML-voorbeeld">
    <w:name w:val="HTML Sample"/>
    <w:basedOn w:val="Standaardalinea-lettertype"/>
    <w:uiPriority w:val="99"/>
    <w:semiHidden/>
    <w:rPr>
      <w:rFonts w:ascii="Courier New" w:hAnsi="Courier New" w:cs="Courier New"/>
    </w:rPr>
  </w:style>
  <w:style w:type="table" w:styleId="Klassieketabel1">
    <w:name w:val="Table Classic 1"/>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bottom w:val="single" w:sz="12" w:space="0" w:color="000000"/>
      </w:tblBorders>
    </w:tblPr>
    <w:tblStylePr w:type="firstRow">
      <w:rPr>
        <w:rFonts w:cs="Lohit Hindi"/>
      </w:rPr>
      <w:tblPr/>
      <w:tcPr>
        <w:tcBorders>
          <w:bottom w:val="single" w:sz="6" w:space="0" w:color="000000"/>
          <w:tl2br w:val="none" w:sz="0" w:space="0" w:color="auto"/>
          <w:tr2bl w:val="none" w:sz="0" w:space="0" w:color="auto"/>
        </w:tcBorders>
      </w:tcPr>
    </w:tblStylePr>
    <w:tblStylePr w:type="lastRow">
      <w:rPr>
        <w:rFonts w:cs="Lohit Hindi"/>
      </w:rPr>
      <w:tblPr/>
      <w:tcPr>
        <w:tcBorders>
          <w:top w:val="single" w:sz="6" w:space="0" w:color="000000"/>
          <w:tl2br w:val="none" w:sz="0" w:space="0" w:color="auto"/>
          <w:tr2bl w:val="none" w:sz="0" w:space="0" w:color="auto"/>
        </w:tcBorders>
      </w:tcPr>
    </w:tblStylePr>
    <w:tblStylePr w:type="firstCol">
      <w:rPr>
        <w:rFonts w:cs="Lohit Hindi"/>
      </w:rPr>
      <w:tblPr/>
      <w:tcPr>
        <w:tcBorders>
          <w:right w:val="single" w:sz="6" w:space="0" w:color="000000"/>
          <w:tl2br w:val="none" w:sz="0" w:space="0" w:color="auto"/>
          <w:tr2bl w:val="none" w:sz="0" w:space="0" w:color="auto"/>
        </w:tcBorders>
      </w:tcPr>
    </w:tblStylePr>
    <w:tblStylePr w:type="neCell">
      <w:rPr>
        <w:rFonts w:cs="Lohit Hindi"/>
      </w:rPr>
      <w:tblPr/>
      <w:tcPr>
        <w:tcBorders>
          <w:tl2br w:val="none" w:sz="0" w:space="0" w:color="auto"/>
          <w:tr2bl w:val="none" w:sz="0" w:space="0" w:color="auto"/>
        </w:tcBorders>
      </w:tcPr>
    </w:tblStylePr>
    <w:tblStylePr w:type="swCell">
      <w:rPr>
        <w:rFonts w:cs="Lohit Hindi"/>
      </w:rPr>
      <w:tblPr/>
      <w:tcPr>
        <w:tcBorders>
          <w:tl2br w:val="none" w:sz="0" w:space="0" w:color="auto"/>
          <w:tr2bl w:val="none" w:sz="0" w:space="0" w:color="auto"/>
        </w:tcBorders>
      </w:tcPr>
    </w:tblStylePr>
  </w:style>
  <w:style w:type="table" w:styleId="Klassieketabel2">
    <w:name w:val="Table Classic 2"/>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bottom w:val="single" w:sz="12" w:space="0" w:color="000000"/>
      </w:tblBorders>
    </w:tblPr>
    <w:tblStylePr w:type="firstRow">
      <w:rPr>
        <w:rFonts w:cs="Lohit Hindi"/>
      </w:rPr>
      <w:tblPr/>
      <w:tcPr>
        <w:tcBorders>
          <w:bottom w:val="single" w:sz="6" w:space="0" w:color="000000"/>
          <w:tl2br w:val="none" w:sz="0" w:space="0" w:color="auto"/>
          <w:tr2bl w:val="none" w:sz="0" w:space="0" w:color="auto"/>
        </w:tcBorders>
        <w:shd w:val="solid" w:color="800080" w:fill="FFFFFF"/>
      </w:tcPr>
    </w:tblStylePr>
    <w:tblStylePr w:type="lastRow">
      <w:rPr>
        <w:rFonts w:cs="Lohit Hindi"/>
      </w:rPr>
      <w:tblPr/>
      <w:tcPr>
        <w:tcBorders>
          <w:top w:val="single" w:sz="6" w:space="0" w:color="000000"/>
          <w:tl2br w:val="none" w:sz="0" w:space="0" w:color="auto"/>
          <w:tr2bl w:val="none" w:sz="0" w:space="0" w:color="auto"/>
        </w:tcBorders>
      </w:tcPr>
    </w:tblStylePr>
    <w:tblStylePr w:type="firstCol">
      <w:rPr>
        <w:rFonts w:cs="Lohit Hindi"/>
      </w:rPr>
      <w:tblPr/>
      <w:tcPr>
        <w:tcBorders>
          <w:tl2br w:val="none" w:sz="0" w:space="0" w:color="auto"/>
          <w:tr2bl w:val="none" w:sz="0" w:space="0" w:color="auto"/>
        </w:tcBorders>
        <w:shd w:val="solid" w:color="C0C0C0" w:fill="FFFFFF"/>
      </w:tcPr>
    </w:tblStylePr>
    <w:tblStylePr w:type="neCell">
      <w:rPr>
        <w:rFonts w:cs="Lohit Hindi"/>
      </w:rPr>
      <w:tblPr/>
      <w:tcPr>
        <w:tcBorders>
          <w:tl2br w:val="none" w:sz="0" w:space="0" w:color="auto"/>
          <w:tr2bl w:val="none" w:sz="0" w:space="0" w:color="auto"/>
        </w:tcBorders>
      </w:tcPr>
    </w:tblStylePr>
    <w:tblStylePr w:type="nwCell">
      <w:rPr>
        <w:rFonts w:cs="Lohit Hindi"/>
      </w:rPr>
      <w:tblPr/>
      <w:tcPr>
        <w:tcBorders>
          <w:tl2br w:val="none" w:sz="0" w:space="0" w:color="auto"/>
          <w:tr2bl w:val="none" w:sz="0" w:space="0" w:color="auto"/>
        </w:tcBorders>
        <w:shd w:val="solid" w:color="800080" w:fill="FFFFFF"/>
      </w:tcPr>
    </w:tblStylePr>
    <w:tblStylePr w:type="swCell">
      <w:rPr>
        <w:rFonts w:cs="Lohit Hindi"/>
      </w:rPr>
      <w:tblPr/>
      <w:tcPr>
        <w:tcBorders>
          <w:tl2br w:val="none" w:sz="0" w:space="0" w:color="auto"/>
          <w:tr2bl w:val="none" w:sz="0" w:space="0" w:color="auto"/>
        </w:tcBorders>
      </w:tcPr>
    </w:tblStylePr>
  </w:style>
  <w:style w:type="table" w:styleId="Klassieketabel3">
    <w:name w:val="Table Classic 3"/>
    <w:basedOn w:val="Standaardtabel"/>
    <w:uiPriority w:val="99"/>
    <w:semiHidden/>
    <w:pPr>
      <w:widowControl w:val="0"/>
      <w:suppressAutoHyphens/>
      <w:autoSpaceDN w:val="0"/>
      <w:spacing w:line="240" w:lineRule="exact"/>
      <w:textAlignment w:val="baseline"/>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Lohit Hindi"/>
      </w:rPr>
      <w:tblPr/>
      <w:tcPr>
        <w:tcBorders>
          <w:bottom w:val="single" w:sz="6" w:space="0" w:color="000000"/>
          <w:tl2br w:val="none" w:sz="0" w:space="0" w:color="auto"/>
          <w:tr2bl w:val="none" w:sz="0" w:space="0" w:color="auto"/>
        </w:tcBorders>
        <w:shd w:val="solid" w:color="000080" w:fill="FFFFFF"/>
      </w:tcPr>
    </w:tblStylePr>
    <w:tblStylePr w:type="lastRow">
      <w:rPr>
        <w:rFonts w:cs="Lohit Hindi"/>
      </w:rPr>
      <w:tblPr/>
      <w:tcPr>
        <w:tcBorders>
          <w:top w:val="single" w:sz="12" w:space="0" w:color="000000"/>
          <w:tl2br w:val="none" w:sz="0" w:space="0" w:color="auto"/>
          <w:tr2bl w:val="none" w:sz="0" w:space="0" w:color="auto"/>
        </w:tcBorders>
        <w:shd w:val="solid" w:color="FFFFFF" w:fill="FFFFFF"/>
      </w:tcPr>
    </w:tblStylePr>
    <w:tblStylePr w:type="firstCol">
      <w:rPr>
        <w:rFonts w:cs="Lohit Hindi"/>
      </w:rPr>
      <w:tblPr/>
      <w:tcPr>
        <w:tcBorders>
          <w:tl2br w:val="none" w:sz="0" w:space="0" w:color="auto"/>
          <w:tr2bl w:val="none" w:sz="0" w:space="0" w:color="auto"/>
        </w:tcBorders>
      </w:tcPr>
    </w:tblStylePr>
  </w:style>
  <w:style w:type="table" w:styleId="Klassieketabel4">
    <w:name w:val="Table Classic 4"/>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Lohit Hindi"/>
      </w:rPr>
      <w:tblPr/>
      <w:tcPr>
        <w:tcBorders>
          <w:bottom w:val="single" w:sz="6" w:space="0" w:color="000000"/>
          <w:tl2br w:val="none" w:sz="0" w:space="0" w:color="auto"/>
          <w:tr2bl w:val="none" w:sz="0" w:space="0" w:color="auto"/>
        </w:tcBorders>
        <w:shd w:val="pct50" w:color="000080" w:fill="FFFFFF"/>
      </w:tcPr>
    </w:tblStylePr>
    <w:tblStylePr w:type="lastRow">
      <w:rPr>
        <w:rFonts w:cs="Lohit Hindi"/>
      </w:rPr>
      <w:tblPr/>
      <w:tcPr>
        <w:tcBorders>
          <w:bottom w:val="single" w:sz="6" w:space="0" w:color="000000"/>
          <w:tl2br w:val="none" w:sz="0" w:space="0" w:color="auto"/>
          <w:tr2bl w:val="none" w:sz="0" w:space="0" w:color="auto"/>
        </w:tcBorders>
        <w:shd w:val="pct50" w:color="000000" w:fill="FFFFFF"/>
      </w:tcPr>
    </w:tblStylePr>
    <w:tblStylePr w:type="firstCol">
      <w:rPr>
        <w:rFonts w:cs="Lohit Hindi"/>
      </w:rPr>
      <w:tblPr/>
      <w:tcPr>
        <w:tcBorders>
          <w:tl2br w:val="none" w:sz="0" w:space="0" w:color="auto"/>
          <w:tr2bl w:val="none" w:sz="0" w:space="0" w:color="auto"/>
        </w:tcBorders>
      </w:tcPr>
    </w:tblStylePr>
    <w:tblStylePr w:type="nwCell">
      <w:rPr>
        <w:rFonts w:cs="Lohit Hindi"/>
      </w:rPr>
      <w:tblPr/>
      <w:tcPr>
        <w:tcBorders>
          <w:tl2br w:val="none" w:sz="0" w:space="0" w:color="auto"/>
          <w:tr2bl w:val="none" w:sz="0" w:space="0" w:color="auto"/>
        </w:tcBorders>
      </w:tcPr>
    </w:tblStylePr>
    <w:tblStylePr w:type="swCell">
      <w:rPr>
        <w:rFonts w:cs="Lohit Hindi"/>
      </w:rPr>
      <w:tblPr/>
      <w:tcPr>
        <w:tcBorders>
          <w:tl2br w:val="none" w:sz="0" w:space="0" w:color="auto"/>
          <w:tr2bl w:val="none" w:sz="0" w:space="0" w:color="auto"/>
        </w:tcBorders>
      </w:tcPr>
    </w:tblStylePr>
  </w:style>
  <w:style w:type="table" w:styleId="Kleurrijketabel1">
    <w:name w:val="Table Colorful 1"/>
    <w:basedOn w:val="Standaardtabel"/>
    <w:uiPriority w:val="99"/>
    <w:semiHidden/>
    <w:pPr>
      <w:widowControl w:val="0"/>
      <w:suppressAutoHyphens/>
      <w:autoSpaceDN w:val="0"/>
      <w:spacing w:line="240" w:lineRule="exact"/>
      <w:textAlignment w:val="baseline"/>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Lohit Hindi"/>
      </w:rPr>
      <w:tblPr/>
      <w:tcPr>
        <w:tcBorders>
          <w:tl2br w:val="none" w:sz="0" w:space="0" w:color="auto"/>
          <w:tr2bl w:val="none" w:sz="0" w:space="0" w:color="auto"/>
        </w:tcBorders>
        <w:shd w:val="solid" w:color="000000" w:fill="FFFFFF"/>
      </w:tcPr>
    </w:tblStylePr>
    <w:tblStylePr w:type="firstCol">
      <w:rPr>
        <w:rFonts w:cs="Lohit Hindi"/>
      </w:rPr>
      <w:tblPr/>
      <w:tcPr>
        <w:tcBorders>
          <w:tl2br w:val="none" w:sz="0" w:space="0" w:color="auto"/>
          <w:tr2bl w:val="none" w:sz="0" w:space="0" w:color="auto"/>
        </w:tcBorders>
        <w:shd w:val="solid" w:color="000080" w:fill="FFFFFF"/>
      </w:tcPr>
    </w:tblStylePr>
    <w:tblStylePr w:type="nwCell">
      <w:rPr>
        <w:rFonts w:cs="Lohit Hindi"/>
      </w:rPr>
      <w:tblPr/>
      <w:tcPr>
        <w:tcBorders>
          <w:tl2br w:val="none" w:sz="0" w:space="0" w:color="auto"/>
          <w:tr2bl w:val="none" w:sz="0" w:space="0" w:color="auto"/>
        </w:tcBorders>
        <w:shd w:val="solid" w:color="000000" w:fill="FFFFFF"/>
      </w:tcPr>
    </w:tblStylePr>
    <w:tblStylePr w:type="swCell">
      <w:rPr>
        <w:rFonts w:cs="Lohit Hindi"/>
      </w:rPr>
      <w:tblPr/>
      <w:tcPr>
        <w:tcBorders>
          <w:tl2br w:val="none" w:sz="0" w:space="0" w:color="auto"/>
          <w:tr2bl w:val="none" w:sz="0" w:space="0" w:color="auto"/>
        </w:tcBorders>
      </w:tcPr>
    </w:tblStylePr>
  </w:style>
  <w:style w:type="table" w:styleId="Kleurrijketabel2">
    <w:name w:val="Table Colorful 2"/>
    <w:basedOn w:val="Standaardtabel"/>
    <w:uiPriority w:val="99"/>
    <w:semiHidden/>
    <w:pPr>
      <w:widowControl w:val="0"/>
      <w:suppressAutoHyphens/>
      <w:autoSpaceDN w:val="0"/>
      <w:spacing w:line="240" w:lineRule="exact"/>
      <w:textAlignment w:val="baseline"/>
    </w:pPr>
    <w:rPr>
      <w:rFonts w:eastAsia="Times New Roman"/>
      <w:sz w:val="20"/>
      <w:szCs w:val="20"/>
    </w:rPr>
    <w:tblPr>
      <w:tblBorders>
        <w:bottom w:val="single" w:sz="12" w:space="0" w:color="000000"/>
      </w:tblBorders>
    </w:tblPr>
    <w:tcPr>
      <w:shd w:val="pct20" w:color="FFFF00" w:fill="FFFFFF"/>
    </w:tcPr>
    <w:tblStylePr w:type="firstRow">
      <w:rPr>
        <w:rFonts w:cs="Lohit Hindi"/>
      </w:rPr>
      <w:tblPr/>
      <w:tcPr>
        <w:tcBorders>
          <w:bottom w:val="single" w:sz="12" w:space="0" w:color="000000"/>
          <w:tl2br w:val="none" w:sz="0" w:space="0" w:color="auto"/>
          <w:tr2bl w:val="none" w:sz="0" w:space="0" w:color="auto"/>
        </w:tcBorders>
        <w:shd w:val="solid" w:color="800000" w:fill="FFFFFF"/>
      </w:tcPr>
    </w:tblStylePr>
    <w:tblStylePr w:type="firstCol">
      <w:rPr>
        <w:rFonts w:cs="Lohit Hindi"/>
      </w:rPr>
      <w:tblPr/>
      <w:tcPr>
        <w:tcBorders>
          <w:tl2br w:val="none" w:sz="0" w:space="0" w:color="auto"/>
          <w:tr2bl w:val="none" w:sz="0" w:space="0" w:color="auto"/>
        </w:tcBorders>
      </w:tcPr>
    </w:tblStylePr>
    <w:tblStylePr w:type="lastCol">
      <w:rPr>
        <w:rFonts w:cs="Lohit Hindi"/>
      </w:rPr>
      <w:tblPr/>
      <w:tcPr>
        <w:tcBorders>
          <w:tl2br w:val="none" w:sz="0" w:space="0" w:color="auto"/>
          <w:tr2bl w:val="none" w:sz="0" w:space="0" w:color="auto"/>
        </w:tcBorders>
        <w:shd w:val="solid" w:color="C0C0C0" w:fill="FFFFFF"/>
      </w:tcPr>
    </w:tblStylePr>
    <w:tblStylePr w:type="swCell">
      <w:rPr>
        <w:rFonts w:cs="Lohit Hindi"/>
      </w:rPr>
      <w:tblPr/>
      <w:tcPr>
        <w:tcBorders>
          <w:tl2br w:val="none" w:sz="0" w:space="0" w:color="auto"/>
          <w:tr2bl w:val="none" w:sz="0" w:space="0" w:color="auto"/>
        </w:tcBorders>
      </w:tcPr>
    </w:tblStylePr>
  </w:style>
  <w:style w:type="table" w:styleId="Kleurrijketabel3">
    <w:name w:val="Table Colorful 3"/>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Lohit Hindi"/>
      </w:rPr>
      <w:tblPr/>
      <w:tcPr>
        <w:tcBorders>
          <w:bottom w:val="single" w:sz="6" w:space="0" w:color="000000"/>
          <w:tl2br w:val="none" w:sz="0" w:space="0" w:color="auto"/>
          <w:tr2bl w:val="none" w:sz="0" w:space="0" w:color="auto"/>
        </w:tcBorders>
        <w:shd w:val="solid" w:color="008080" w:fill="FFFFFF"/>
      </w:tcPr>
    </w:tblStylePr>
    <w:tblStylePr w:type="firstCol">
      <w:rPr>
        <w:rFonts w:cs="Lohit Hindi"/>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Lohit Hindi"/>
      </w:rPr>
      <w:tblPr/>
      <w:tcPr>
        <w:tcBorders>
          <w:tl2br w:val="none" w:sz="0" w:space="0" w:color="auto"/>
          <w:tr2bl w:val="none" w:sz="0" w:space="0" w:color="auto"/>
        </w:tcBorders>
        <w:shd w:val="solid" w:color="000000" w:fill="FFFFFF"/>
      </w:tcPr>
    </w:tblStylePr>
  </w:style>
  <w:style w:type="paragraph" w:styleId="Lijst2">
    <w:name w:val="List 2"/>
    <w:basedOn w:val="Standaard"/>
    <w:uiPriority w:val="99"/>
    <w:semiHidden/>
    <w:pPr>
      <w:ind w:left="566" w:hanging="283"/>
    </w:pPr>
  </w:style>
  <w:style w:type="paragraph" w:styleId="Lijst3">
    <w:name w:val="List 3"/>
    <w:basedOn w:val="Standaard"/>
    <w:uiPriority w:val="99"/>
    <w:semiHidden/>
    <w:pPr>
      <w:ind w:left="849" w:hanging="283"/>
    </w:pPr>
  </w:style>
  <w:style w:type="paragraph" w:styleId="Lijst4">
    <w:name w:val="List 4"/>
    <w:basedOn w:val="Standaard"/>
    <w:uiPriority w:val="99"/>
    <w:semiHidden/>
    <w:pPr>
      <w:ind w:left="1132" w:hanging="283"/>
    </w:pPr>
  </w:style>
  <w:style w:type="paragraph" w:styleId="Lijst5">
    <w:name w:val="List 5"/>
    <w:basedOn w:val="Standaard"/>
    <w:uiPriority w:val="99"/>
    <w:semiHidden/>
    <w:pPr>
      <w:ind w:left="1415" w:hanging="283"/>
    </w:pPr>
  </w:style>
  <w:style w:type="paragraph" w:styleId="Lijstopsomteken">
    <w:name w:val="List Bullet"/>
    <w:basedOn w:val="Standaard"/>
    <w:uiPriority w:val="99"/>
    <w:semiHidden/>
    <w:pPr>
      <w:numPr>
        <w:numId w:val="6"/>
      </w:numPr>
    </w:pPr>
  </w:style>
  <w:style w:type="paragraph" w:styleId="Lijstopsomteken2">
    <w:name w:val="List Bullet 2"/>
    <w:basedOn w:val="Standaard"/>
    <w:uiPriority w:val="99"/>
    <w:semiHidden/>
    <w:pPr>
      <w:numPr>
        <w:numId w:val="7"/>
      </w:numPr>
    </w:pPr>
  </w:style>
  <w:style w:type="paragraph" w:styleId="Lijstopsomteken3">
    <w:name w:val="List Bullet 3"/>
    <w:basedOn w:val="Standaard"/>
    <w:uiPriority w:val="99"/>
    <w:semiHidden/>
    <w:pPr>
      <w:numPr>
        <w:numId w:val="8"/>
      </w:numPr>
    </w:pPr>
  </w:style>
  <w:style w:type="paragraph" w:styleId="Lijstopsomteken4">
    <w:name w:val="List Bullet 4"/>
    <w:basedOn w:val="Standaard"/>
    <w:uiPriority w:val="99"/>
    <w:semiHidden/>
    <w:pPr>
      <w:numPr>
        <w:numId w:val="9"/>
      </w:numPr>
    </w:pPr>
  </w:style>
  <w:style w:type="paragraph" w:styleId="Lijstopsomteken5">
    <w:name w:val="List Bullet 5"/>
    <w:basedOn w:val="Standaard"/>
    <w:uiPriority w:val="99"/>
    <w:semiHidden/>
    <w:pPr>
      <w:numPr>
        <w:numId w:val="10"/>
      </w:numPr>
    </w:pPr>
  </w:style>
  <w:style w:type="paragraph" w:styleId="Lijstnummering">
    <w:name w:val="List Number"/>
    <w:basedOn w:val="Standaard"/>
    <w:uiPriority w:val="99"/>
    <w:semiHidden/>
    <w:pPr>
      <w:numPr>
        <w:numId w:val="1"/>
      </w:numPr>
      <w:tabs>
        <w:tab w:val="clear" w:pos="360"/>
      </w:tabs>
    </w:pPr>
  </w:style>
  <w:style w:type="paragraph" w:styleId="Lijstnummering2">
    <w:name w:val="List Number 2"/>
    <w:basedOn w:val="Standaard"/>
    <w:uiPriority w:val="99"/>
    <w:semiHidden/>
    <w:pPr>
      <w:numPr>
        <w:numId w:val="2"/>
      </w:numPr>
    </w:pPr>
  </w:style>
  <w:style w:type="paragraph" w:styleId="Lijstnummering3">
    <w:name w:val="List Number 3"/>
    <w:basedOn w:val="Standaard"/>
    <w:uiPriority w:val="99"/>
    <w:semiHidden/>
    <w:pPr>
      <w:numPr>
        <w:numId w:val="3"/>
      </w:numPr>
    </w:pPr>
  </w:style>
  <w:style w:type="paragraph" w:styleId="Lijstnummering4">
    <w:name w:val="List Number 4"/>
    <w:basedOn w:val="Standaard"/>
    <w:uiPriority w:val="99"/>
    <w:semiHidden/>
    <w:pPr>
      <w:numPr>
        <w:numId w:val="4"/>
      </w:numPr>
    </w:pPr>
  </w:style>
  <w:style w:type="paragraph" w:styleId="Lijstnummering5">
    <w:name w:val="List Number 5"/>
    <w:basedOn w:val="Standaard"/>
    <w:uiPriority w:val="99"/>
    <w:semiHidden/>
    <w:pPr>
      <w:numPr>
        <w:numId w:val="5"/>
      </w:numPr>
    </w:pPr>
  </w:style>
  <w:style w:type="paragraph" w:styleId="Lijstvoortzetting">
    <w:name w:val="List Continue"/>
    <w:basedOn w:val="Standaard"/>
    <w:uiPriority w:val="99"/>
    <w:semiHidden/>
    <w:pPr>
      <w:spacing w:after="120"/>
      <w:ind w:left="283"/>
    </w:pPr>
  </w:style>
  <w:style w:type="paragraph" w:styleId="Lijstvoortzetting2">
    <w:name w:val="List Continue 2"/>
    <w:basedOn w:val="Standaard"/>
    <w:uiPriority w:val="99"/>
    <w:semiHidden/>
    <w:pPr>
      <w:spacing w:after="120"/>
      <w:ind w:left="566"/>
    </w:pPr>
  </w:style>
  <w:style w:type="paragraph" w:styleId="Lijstvoortzetting3">
    <w:name w:val="List Continue 3"/>
    <w:basedOn w:val="Standaard"/>
    <w:uiPriority w:val="99"/>
    <w:semiHidden/>
    <w:pPr>
      <w:spacing w:after="120"/>
      <w:ind w:left="849"/>
    </w:pPr>
  </w:style>
  <w:style w:type="paragraph" w:styleId="Lijstvoortzetting4">
    <w:name w:val="List Continue 4"/>
    <w:basedOn w:val="Standaard"/>
    <w:uiPriority w:val="99"/>
    <w:semiHidden/>
    <w:pPr>
      <w:spacing w:after="120"/>
      <w:ind w:left="1132"/>
    </w:pPr>
  </w:style>
  <w:style w:type="paragraph" w:styleId="Lijstvoortzetting5">
    <w:name w:val="List Continue 5"/>
    <w:basedOn w:val="Standaard"/>
    <w:uiPriority w:val="99"/>
    <w:semiHidden/>
    <w:pPr>
      <w:spacing w:after="120"/>
      <w:ind w:left="1415"/>
    </w:pPr>
  </w:style>
  <w:style w:type="paragraph" w:styleId="Notitiekop">
    <w:name w:val="Note Heading"/>
    <w:basedOn w:val="Standaard"/>
    <w:next w:val="Standaard"/>
    <w:link w:val="NotitiekopChar"/>
    <w:uiPriority w:val="99"/>
    <w:semiHidden/>
  </w:style>
  <w:style w:type="character" w:customStyle="1" w:styleId="NotitiekopChar">
    <w:name w:val="Notitiekop Char"/>
    <w:basedOn w:val="Standaardalinea-lettertype"/>
    <w:link w:val="Notitiekop"/>
    <w:uiPriority w:val="99"/>
    <w:semiHidden/>
    <w:locked/>
    <w:rPr>
      <w:rFonts w:ascii="Verdana" w:hAnsi="Verdana" w:cs="Times New Roman"/>
      <w:sz w:val="18"/>
      <w:szCs w:val="18"/>
    </w:rPr>
  </w:style>
  <w:style w:type="character" w:styleId="Paginanummer">
    <w:name w:val="page number"/>
    <w:basedOn w:val="Standaardalinea-lettertype"/>
    <w:uiPriority w:val="99"/>
    <w:semiHidden/>
    <w:rPr>
      <w:rFonts w:cs="Times New Roman"/>
    </w:rPr>
  </w:style>
  <w:style w:type="paragraph" w:styleId="Plattetekst2">
    <w:name w:val="Body Text 2"/>
    <w:basedOn w:val="Standaard"/>
    <w:link w:val="Plattetekst2Char"/>
    <w:uiPriority w:val="99"/>
    <w:semiHidden/>
    <w:pPr>
      <w:spacing w:after="120" w:line="480" w:lineRule="auto"/>
    </w:pPr>
  </w:style>
  <w:style w:type="character" w:customStyle="1" w:styleId="Plattetekst2Char">
    <w:name w:val="Platte tekst 2 Char"/>
    <w:basedOn w:val="Standaardalinea-lettertype"/>
    <w:link w:val="Plattetekst2"/>
    <w:uiPriority w:val="99"/>
    <w:semiHidden/>
    <w:locked/>
    <w:rPr>
      <w:rFonts w:ascii="Verdana" w:hAnsi="Verdana" w:cs="Times New Roman"/>
      <w:sz w:val="18"/>
      <w:szCs w:val="18"/>
    </w:rPr>
  </w:style>
  <w:style w:type="paragraph" w:styleId="Plattetekst3">
    <w:name w:val="Body Text 3"/>
    <w:basedOn w:val="Standaard"/>
    <w:link w:val="Plattetekst3Char"/>
    <w:uiPriority w:val="99"/>
    <w:semiHidden/>
    <w:pPr>
      <w:spacing w:after="120"/>
    </w:pPr>
    <w:rPr>
      <w:sz w:val="16"/>
      <w:szCs w:val="16"/>
    </w:rPr>
  </w:style>
  <w:style w:type="character" w:customStyle="1" w:styleId="Plattetekst3Char">
    <w:name w:val="Platte tekst 3 Char"/>
    <w:basedOn w:val="Standaardalinea-lettertype"/>
    <w:link w:val="Plattetekst3"/>
    <w:uiPriority w:val="99"/>
    <w:semiHidden/>
    <w:locked/>
    <w:rPr>
      <w:rFonts w:ascii="Verdana" w:hAnsi="Verdana" w:cs="Times New Roman"/>
      <w:sz w:val="16"/>
      <w:szCs w:val="16"/>
    </w:rPr>
  </w:style>
  <w:style w:type="paragraph" w:styleId="Platteteksteersteinspringing">
    <w:name w:val="Body Text First Indent"/>
    <w:basedOn w:val="Plattetekst"/>
    <w:link w:val="PlatteteksteersteinspringingChar"/>
    <w:uiPriority w:val="99"/>
    <w:semiHidden/>
    <w:pPr>
      <w:ind w:firstLine="210"/>
    </w:pPr>
  </w:style>
  <w:style w:type="character" w:customStyle="1" w:styleId="PlatteteksteersteinspringingChar">
    <w:name w:val="Platte tekst eerste inspringing Char"/>
    <w:basedOn w:val="PlattetekstChar"/>
    <w:link w:val="Platteteksteersteinspringing"/>
    <w:uiPriority w:val="99"/>
    <w:semiHidden/>
    <w:locked/>
    <w:rPr>
      <w:rFonts w:ascii="Verdana" w:hAnsi="Verdana" w:cs="Times New Roman"/>
      <w:sz w:val="18"/>
      <w:szCs w:val="18"/>
    </w:rPr>
  </w:style>
  <w:style w:type="paragraph" w:styleId="Plattetekstinspringen">
    <w:name w:val="Body Text Indent"/>
    <w:basedOn w:val="Standaard"/>
    <w:link w:val="PlattetekstinspringenChar"/>
    <w:uiPriority w:val="99"/>
    <w:semiHidden/>
    <w:pPr>
      <w:spacing w:after="120"/>
      <w:ind w:left="283"/>
    </w:pPr>
  </w:style>
  <w:style w:type="character" w:customStyle="1" w:styleId="PlattetekstinspringenChar">
    <w:name w:val="Platte tekst inspringen Char"/>
    <w:basedOn w:val="Standaardalinea-lettertype"/>
    <w:link w:val="Plattetekstinspringen"/>
    <w:uiPriority w:val="99"/>
    <w:semiHidden/>
    <w:locked/>
    <w:rPr>
      <w:rFonts w:ascii="Verdana" w:hAnsi="Verdana" w:cs="Times New Roman"/>
      <w:sz w:val="18"/>
      <w:szCs w:val="18"/>
    </w:rPr>
  </w:style>
  <w:style w:type="paragraph" w:styleId="Platteteksteersteinspringing2">
    <w:name w:val="Body Text First Indent 2"/>
    <w:basedOn w:val="Plattetekstinspringen"/>
    <w:link w:val="Platteteksteersteinspringing2Char"/>
    <w:uiPriority w:val="99"/>
    <w:semiHidden/>
    <w:pPr>
      <w:ind w:firstLine="210"/>
    </w:pPr>
  </w:style>
  <w:style w:type="character" w:customStyle="1" w:styleId="Platteteksteersteinspringing2Char">
    <w:name w:val="Platte tekst eerste inspringing 2 Char"/>
    <w:basedOn w:val="PlattetekstinspringenChar"/>
    <w:link w:val="Platteteksteersteinspringing2"/>
    <w:uiPriority w:val="99"/>
    <w:semiHidden/>
    <w:locked/>
    <w:rPr>
      <w:rFonts w:ascii="Verdana" w:hAnsi="Verdana" w:cs="Times New Roman"/>
      <w:sz w:val="18"/>
      <w:szCs w:val="18"/>
    </w:rPr>
  </w:style>
  <w:style w:type="paragraph" w:styleId="Plattetekstinspringen2">
    <w:name w:val="Body Text Indent 2"/>
    <w:basedOn w:val="Standaard"/>
    <w:link w:val="Plattetekstinspringen2Char"/>
    <w:uiPriority w:val="99"/>
    <w:semiHidden/>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locked/>
    <w:rPr>
      <w:rFonts w:ascii="Verdana" w:hAnsi="Verdana" w:cs="Times New Roman"/>
      <w:sz w:val="18"/>
      <w:szCs w:val="18"/>
    </w:rPr>
  </w:style>
  <w:style w:type="paragraph" w:styleId="Plattetekstinspringen3">
    <w:name w:val="Body Text Indent 3"/>
    <w:basedOn w:val="Standaard"/>
    <w:link w:val="Plattetekstinspringen3Char"/>
    <w:uiPriority w:val="99"/>
    <w:semiHidden/>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locked/>
    <w:rPr>
      <w:rFonts w:ascii="Verdana" w:hAnsi="Verdana" w:cs="Times New Roman"/>
      <w:sz w:val="16"/>
      <w:szCs w:val="16"/>
    </w:rPr>
  </w:style>
  <w:style w:type="table" w:styleId="Professioneletabel">
    <w:name w:val="Table Professional"/>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Lohit Hindi"/>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Pr>
      <w:rFonts w:cs="Times New Roman"/>
    </w:rPr>
  </w:style>
  <w:style w:type="paragraph" w:styleId="Standaardinspringing">
    <w:name w:val="Normal Indent"/>
    <w:basedOn w:val="Standaard"/>
    <w:uiPriority w:val="99"/>
    <w:semiHidden/>
    <w:pPr>
      <w:ind w:left="708"/>
    </w:pPr>
  </w:style>
  <w:style w:type="table" w:styleId="Tabelkolommen1">
    <w:name w:val="Table Columns 1"/>
    <w:basedOn w:val="Standaardtabel"/>
    <w:uiPriority w:val="99"/>
    <w:semiHidden/>
    <w:pPr>
      <w:widowControl w:val="0"/>
      <w:suppressAutoHyphens/>
      <w:autoSpaceDN w:val="0"/>
      <w:spacing w:line="240" w:lineRule="exact"/>
      <w:textAlignment w:val="baseline"/>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Lohit Hindi"/>
      </w:rPr>
      <w:tblPr/>
      <w:tcPr>
        <w:tcBorders>
          <w:bottom w:val="double" w:sz="6" w:space="0" w:color="000000"/>
          <w:tl2br w:val="none" w:sz="0" w:space="0" w:color="auto"/>
          <w:tr2bl w:val="none" w:sz="0" w:space="0" w:color="auto"/>
        </w:tcBorders>
      </w:tcPr>
    </w:tblStylePr>
    <w:tblStylePr w:type="lastRow">
      <w:rPr>
        <w:rFonts w:cs="Lohit Hindi"/>
      </w:rPr>
      <w:tblPr/>
      <w:tcPr>
        <w:tcBorders>
          <w:tl2br w:val="none" w:sz="0" w:space="0" w:color="auto"/>
          <w:tr2bl w:val="none" w:sz="0" w:space="0" w:color="auto"/>
        </w:tcBorders>
      </w:tcPr>
    </w:tblStylePr>
    <w:tblStylePr w:type="firstCol">
      <w:rPr>
        <w:rFonts w:cs="Lohit Hindi"/>
      </w:rPr>
      <w:tblPr/>
      <w:tcPr>
        <w:tcBorders>
          <w:tl2br w:val="none" w:sz="0" w:space="0" w:color="auto"/>
          <w:tr2bl w:val="none" w:sz="0" w:space="0" w:color="auto"/>
        </w:tcBorders>
      </w:tcPr>
    </w:tblStylePr>
    <w:tblStylePr w:type="lastCol">
      <w:rPr>
        <w:rFonts w:cs="Lohit Hindi"/>
      </w:rPr>
      <w:tblPr/>
      <w:tcPr>
        <w:tcBorders>
          <w:tl2br w:val="none" w:sz="0" w:space="0" w:color="auto"/>
          <w:tr2bl w:val="none" w:sz="0" w:space="0" w:color="auto"/>
        </w:tcBorders>
      </w:tcPr>
    </w:tblStylePr>
    <w:tblStylePr w:type="band1Vert">
      <w:rPr>
        <w:rFonts w:cs="Lohit Hindi"/>
      </w:rPr>
      <w:tblPr/>
      <w:tcPr>
        <w:shd w:val="pct25" w:color="000000" w:fill="FFFFFF"/>
      </w:tcPr>
    </w:tblStylePr>
    <w:tblStylePr w:type="band2Vert">
      <w:rPr>
        <w:rFonts w:cs="Lohit Hindi"/>
      </w:rPr>
      <w:tblPr/>
      <w:tcPr>
        <w:shd w:val="pct25" w:color="FFFF00" w:fill="FFFFFF"/>
      </w:tcPr>
    </w:tblStylePr>
    <w:tblStylePr w:type="neCell">
      <w:rPr>
        <w:rFonts w:cs="Lohit Hindi"/>
      </w:rPr>
      <w:tblPr/>
      <w:tcPr>
        <w:tcBorders>
          <w:tl2br w:val="none" w:sz="0" w:space="0" w:color="auto"/>
          <w:tr2bl w:val="none" w:sz="0" w:space="0" w:color="auto"/>
        </w:tcBorders>
      </w:tcPr>
    </w:tblStylePr>
    <w:tblStylePr w:type="swCell">
      <w:rPr>
        <w:rFonts w:cs="Lohit Hindi"/>
      </w:rPr>
      <w:tblPr/>
      <w:tcPr>
        <w:tcBorders>
          <w:tl2br w:val="none" w:sz="0" w:space="0" w:color="auto"/>
          <w:tr2bl w:val="none" w:sz="0" w:space="0" w:color="auto"/>
        </w:tcBorders>
      </w:tcPr>
    </w:tblStylePr>
  </w:style>
  <w:style w:type="table" w:styleId="Tabelkolommen2">
    <w:name w:val="Table Columns 2"/>
    <w:basedOn w:val="Standaardtabel"/>
    <w:uiPriority w:val="99"/>
    <w:semiHidden/>
    <w:pPr>
      <w:widowControl w:val="0"/>
      <w:suppressAutoHyphens/>
      <w:autoSpaceDN w:val="0"/>
      <w:spacing w:line="240" w:lineRule="exact"/>
      <w:textAlignment w:val="baseline"/>
    </w:pPr>
    <w:rPr>
      <w:rFonts w:eastAsia="Times New Roman"/>
      <w:b/>
      <w:bCs/>
      <w:sz w:val="20"/>
      <w:szCs w:val="20"/>
    </w:rPr>
    <w:tblPr>
      <w:tblStyleColBandSize w:val="1"/>
    </w:tblPr>
    <w:tblStylePr w:type="firstRow">
      <w:rPr>
        <w:rFonts w:cs="Lohit Hindi"/>
      </w:rPr>
      <w:tblPr/>
      <w:tcPr>
        <w:tcBorders>
          <w:tl2br w:val="none" w:sz="0" w:space="0" w:color="auto"/>
          <w:tr2bl w:val="none" w:sz="0" w:space="0" w:color="auto"/>
        </w:tcBorders>
        <w:shd w:val="solid" w:color="000080" w:fill="FFFFFF"/>
      </w:tcPr>
    </w:tblStylePr>
    <w:tblStylePr w:type="lastRow">
      <w:rPr>
        <w:rFonts w:cs="Lohit Hindi"/>
      </w:rPr>
      <w:tblPr/>
      <w:tcPr>
        <w:tcBorders>
          <w:tl2br w:val="none" w:sz="0" w:space="0" w:color="auto"/>
          <w:tr2bl w:val="none" w:sz="0" w:space="0" w:color="auto"/>
        </w:tcBorders>
      </w:tcPr>
    </w:tblStylePr>
    <w:tblStylePr w:type="firstCol">
      <w:rPr>
        <w:rFonts w:cs="Lohit Hindi"/>
      </w:rPr>
      <w:tblPr/>
      <w:tcPr>
        <w:tcBorders>
          <w:tl2br w:val="none" w:sz="0" w:space="0" w:color="auto"/>
          <w:tr2bl w:val="none" w:sz="0" w:space="0" w:color="auto"/>
        </w:tcBorders>
      </w:tcPr>
    </w:tblStylePr>
    <w:tblStylePr w:type="lastCol">
      <w:rPr>
        <w:rFonts w:cs="Lohit Hindi"/>
      </w:rPr>
      <w:tblPr/>
      <w:tcPr>
        <w:tcBorders>
          <w:tl2br w:val="none" w:sz="0" w:space="0" w:color="auto"/>
          <w:tr2bl w:val="none" w:sz="0" w:space="0" w:color="auto"/>
        </w:tcBorders>
      </w:tcPr>
    </w:tblStylePr>
    <w:tblStylePr w:type="band1Vert">
      <w:rPr>
        <w:rFonts w:cs="Lohit Hindi"/>
      </w:rPr>
      <w:tblPr/>
      <w:tcPr>
        <w:shd w:val="pct30" w:color="000000" w:fill="FFFFFF"/>
      </w:tcPr>
    </w:tblStylePr>
    <w:tblStylePr w:type="band2Vert">
      <w:rPr>
        <w:rFonts w:cs="Lohit Hindi"/>
      </w:rPr>
      <w:tblPr/>
      <w:tcPr>
        <w:shd w:val="pct25" w:color="00FF00" w:fill="FFFFFF"/>
      </w:tcPr>
    </w:tblStylePr>
    <w:tblStylePr w:type="neCell">
      <w:rPr>
        <w:rFonts w:cs="Lohit Hindi"/>
      </w:rPr>
      <w:tblPr/>
      <w:tcPr>
        <w:tcBorders>
          <w:tl2br w:val="none" w:sz="0" w:space="0" w:color="auto"/>
          <w:tr2bl w:val="none" w:sz="0" w:space="0" w:color="auto"/>
        </w:tcBorders>
      </w:tcPr>
    </w:tblStylePr>
    <w:tblStylePr w:type="swCell">
      <w:rPr>
        <w:rFonts w:cs="Lohit Hindi"/>
      </w:rPr>
      <w:tblPr/>
      <w:tcPr>
        <w:tcBorders>
          <w:tl2br w:val="none" w:sz="0" w:space="0" w:color="auto"/>
          <w:tr2bl w:val="none" w:sz="0" w:space="0" w:color="auto"/>
        </w:tcBorders>
      </w:tcPr>
    </w:tblStylePr>
  </w:style>
  <w:style w:type="table" w:styleId="Tabelkolommen3">
    <w:name w:val="Table Columns 3"/>
    <w:basedOn w:val="Standaardtabel"/>
    <w:uiPriority w:val="99"/>
    <w:semiHidden/>
    <w:pPr>
      <w:widowControl w:val="0"/>
      <w:suppressAutoHyphens/>
      <w:autoSpaceDN w:val="0"/>
      <w:spacing w:line="240" w:lineRule="exact"/>
      <w:textAlignment w:val="baseline"/>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Lohit Hindi"/>
      </w:rPr>
      <w:tblPr/>
      <w:tcPr>
        <w:tcBorders>
          <w:tl2br w:val="none" w:sz="0" w:space="0" w:color="auto"/>
          <w:tr2bl w:val="none" w:sz="0" w:space="0" w:color="auto"/>
        </w:tcBorders>
        <w:shd w:val="solid" w:color="000080" w:fill="FFFFFF"/>
      </w:tcPr>
    </w:tblStylePr>
    <w:tblStylePr w:type="lastRow">
      <w:rPr>
        <w:rFonts w:cs="Lohit Hindi"/>
      </w:rPr>
      <w:tblPr/>
      <w:tcPr>
        <w:tcBorders>
          <w:top w:val="single" w:sz="6" w:space="0" w:color="000080"/>
          <w:tl2br w:val="none" w:sz="0" w:space="0" w:color="auto"/>
          <w:tr2bl w:val="none" w:sz="0" w:space="0" w:color="auto"/>
        </w:tcBorders>
      </w:tcPr>
    </w:tblStylePr>
    <w:tblStylePr w:type="firstCol">
      <w:rPr>
        <w:rFonts w:cs="Lohit Hindi"/>
      </w:rPr>
      <w:tblPr/>
      <w:tcPr>
        <w:tcBorders>
          <w:tl2br w:val="none" w:sz="0" w:space="0" w:color="auto"/>
          <w:tr2bl w:val="none" w:sz="0" w:space="0" w:color="auto"/>
        </w:tcBorders>
      </w:tcPr>
    </w:tblStylePr>
    <w:tblStylePr w:type="lastCol">
      <w:rPr>
        <w:rFonts w:cs="Lohit Hindi"/>
      </w:rPr>
      <w:tblPr/>
      <w:tcPr>
        <w:tcBorders>
          <w:tl2br w:val="none" w:sz="0" w:space="0" w:color="auto"/>
          <w:tr2bl w:val="none" w:sz="0" w:space="0" w:color="auto"/>
        </w:tcBorders>
      </w:tcPr>
    </w:tblStylePr>
    <w:tblStylePr w:type="band1Vert">
      <w:rPr>
        <w:rFonts w:cs="Lohit Hindi"/>
      </w:rPr>
      <w:tblPr/>
      <w:tcPr>
        <w:shd w:val="solid" w:color="C0C0C0" w:fill="FFFFFF"/>
      </w:tcPr>
    </w:tblStylePr>
    <w:tblStylePr w:type="band2Vert">
      <w:rPr>
        <w:rFonts w:cs="Lohit Hindi"/>
      </w:rPr>
      <w:tblPr/>
      <w:tcPr>
        <w:shd w:val="pct10" w:color="000000" w:fill="FFFFFF"/>
      </w:tcPr>
    </w:tblStylePr>
    <w:tblStylePr w:type="neCell">
      <w:rPr>
        <w:rFonts w:cs="Lohit Hindi"/>
      </w:rPr>
      <w:tblPr/>
      <w:tcPr>
        <w:tcBorders>
          <w:tl2br w:val="none" w:sz="0" w:space="0" w:color="auto"/>
          <w:tr2bl w:val="none" w:sz="0" w:space="0" w:color="auto"/>
        </w:tcBorders>
      </w:tcPr>
    </w:tblStylePr>
  </w:style>
  <w:style w:type="table" w:styleId="Tabelkolommen4">
    <w:name w:val="Table Columns 4"/>
    <w:basedOn w:val="Standaardtabel"/>
    <w:uiPriority w:val="99"/>
    <w:semiHidden/>
    <w:pPr>
      <w:widowControl w:val="0"/>
      <w:suppressAutoHyphens/>
      <w:autoSpaceDN w:val="0"/>
      <w:spacing w:line="240" w:lineRule="exact"/>
      <w:textAlignment w:val="baseline"/>
    </w:pPr>
    <w:rPr>
      <w:rFonts w:eastAsia="Times New Roman"/>
      <w:sz w:val="20"/>
      <w:szCs w:val="20"/>
    </w:rPr>
    <w:tblPr>
      <w:tblStyleColBandSize w:val="1"/>
    </w:tblPr>
    <w:tblStylePr w:type="firstRow">
      <w:rPr>
        <w:rFonts w:cs="Lohit Hindi"/>
      </w:rPr>
      <w:tblPr/>
      <w:tcPr>
        <w:tcBorders>
          <w:tl2br w:val="none" w:sz="0" w:space="0" w:color="auto"/>
          <w:tr2bl w:val="none" w:sz="0" w:space="0" w:color="auto"/>
        </w:tcBorders>
        <w:shd w:val="solid" w:color="000000" w:fill="FFFFFF"/>
      </w:tcPr>
    </w:tblStylePr>
    <w:tblStylePr w:type="lastRow">
      <w:rPr>
        <w:rFonts w:cs="Lohit Hindi"/>
      </w:rPr>
      <w:tblPr/>
      <w:tcPr>
        <w:tcBorders>
          <w:tl2br w:val="none" w:sz="0" w:space="0" w:color="auto"/>
          <w:tr2bl w:val="none" w:sz="0" w:space="0" w:color="auto"/>
        </w:tcBorders>
      </w:tcPr>
    </w:tblStylePr>
    <w:tblStylePr w:type="lastCol">
      <w:rPr>
        <w:rFonts w:cs="Lohit Hindi"/>
      </w:rPr>
      <w:tblPr/>
      <w:tcPr>
        <w:tcBorders>
          <w:tl2br w:val="none" w:sz="0" w:space="0" w:color="auto"/>
          <w:tr2bl w:val="none" w:sz="0" w:space="0" w:color="auto"/>
        </w:tcBorders>
      </w:tcPr>
    </w:tblStylePr>
    <w:tblStylePr w:type="band1Vert">
      <w:rPr>
        <w:rFonts w:cs="Lohit Hindi"/>
      </w:rPr>
      <w:tblPr/>
      <w:tcPr>
        <w:shd w:val="pct50" w:color="008080" w:fill="FFFFFF"/>
      </w:tcPr>
    </w:tblStylePr>
    <w:tblStylePr w:type="band2Vert">
      <w:rPr>
        <w:rFonts w:cs="Lohit Hindi"/>
      </w:rPr>
      <w:tblPr/>
      <w:tcPr>
        <w:shd w:val="pct10" w:color="000000" w:fill="FFFFFF"/>
      </w:tcPr>
    </w:tblStylePr>
  </w:style>
  <w:style w:type="table" w:styleId="Tabelkolommen5">
    <w:name w:val="Table Columns 5"/>
    <w:basedOn w:val="Standaardtabel"/>
    <w:uiPriority w:val="99"/>
    <w:semiHidden/>
    <w:pPr>
      <w:widowControl w:val="0"/>
      <w:suppressAutoHyphens/>
      <w:autoSpaceDN w:val="0"/>
      <w:spacing w:line="240" w:lineRule="exact"/>
      <w:textAlignment w:val="baseline"/>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Lohit Hindi"/>
      </w:rPr>
      <w:tblPr/>
      <w:tcPr>
        <w:tcBorders>
          <w:bottom w:val="single" w:sz="6" w:space="0" w:color="808080"/>
          <w:tl2br w:val="none" w:sz="0" w:space="0" w:color="auto"/>
          <w:tr2bl w:val="none" w:sz="0" w:space="0" w:color="auto"/>
        </w:tcBorders>
      </w:tcPr>
    </w:tblStylePr>
    <w:tblStylePr w:type="lastRow">
      <w:rPr>
        <w:rFonts w:cs="Lohit Hindi"/>
      </w:rPr>
      <w:tblPr/>
      <w:tcPr>
        <w:tcBorders>
          <w:top w:val="single" w:sz="6" w:space="0" w:color="808080"/>
          <w:tl2br w:val="none" w:sz="0" w:space="0" w:color="auto"/>
          <w:tr2bl w:val="none" w:sz="0" w:space="0" w:color="auto"/>
        </w:tcBorders>
      </w:tcPr>
    </w:tblStylePr>
    <w:tblStylePr w:type="firstCol">
      <w:rPr>
        <w:rFonts w:cs="Lohit Hindi"/>
      </w:rPr>
      <w:tblPr/>
      <w:tcPr>
        <w:tcBorders>
          <w:tl2br w:val="none" w:sz="0" w:space="0" w:color="auto"/>
          <w:tr2bl w:val="none" w:sz="0" w:space="0" w:color="auto"/>
        </w:tcBorders>
      </w:tcPr>
    </w:tblStylePr>
    <w:tblStylePr w:type="lastCol">
      <w:rPr>
        <w:rFonts w:cs="Lohit Hindi"/>
      </w:rPr>
      <w:tblPr/>
      <w:tcPr>
        <w:tcBorders>
          <w:tl2br w:val="none" w:sz="0" w:space="0" w:color="auto"/>
          <w:tr2bl w:val="none" w:sz="0" w:space="0" w:color="auto"/>
        </w:tcBorders>
      </w:tcPr>
    </w:tblStylePr>
    <w:tblStylePr w:type="band1Vert">
      <w:rPr>
        <w:rFonts w:cs="Lohit Hindi"/>
      </w:rPr>
      <w:tblPr/>
      <w:tcPr>
        <w:shd w:val="solid" w:color="C0C0C0" w:fill="FFFFFF"/>
      </w:tcPr>
    </w:tblStylePr>
  </w:style>
  <w:style w:type="table" w:styleId="Tabellijst1">
    <w:name w:val="Table List 1"/>
    <w:basedOn w:val="Standaardtabel"/>
    <w:uiPriority w:val="99"/>
    <w:semiHidden/>
    <w:pPr>
      <w:widowControl w:val="0"/>
      <w:suppressAutoHyphens/>
      <w:autoSpaceDN w:val="0"/>
      <w:spacing w:line="240" w:lineRule="exact"/>
      <w:textAlignment w:val="baseline"/>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Lohit Hindi"/>
      </w:rPr>
      <w:tblPr/>
      <w:tcPr>
        <w:tcBorders>
          <w:bottom w:val="single" w:sz="6" w:space="0" w:color="000000"/>
          <w:tl2br w:val="none" w:sz="0" w:space="0" w:color="auto"/>
          <w:tr2bl w:val="none" w:sz="0" w:space="0" w:color="auto"/>
        </w:tcBorders>
        <w:shd w:val="solid" w:color="C0C0C0" w:fill="FFFFFF"/>
      </w:tcPr>
    </w:tblStylePr>
    <w:tblStylePr w:type="lastRow">
      <w:rPr>
        <w:rFonts w:cs="Lohit Hindi"/>
      </w:rPr>
      <w:tblPr/>
      <w:tcPr>
        <w:tcBorders>
          <w:top w:val="single" w:sz="6" w:space="0" w:color="000000"/>
          <w:tl2br w:val="none" w:sz="0" w:space="0" w:color="auto"/>
          <w:tr2bl w:val="none" w:sz="0" w:space="0" w:color="auto"/>
        </w:tcBorders>
      </w:tcPr>
    </w:tblStylePr>
    <w:tblStylePr w:type="band1Horz">
      <w:rPr>
        <w:rFonts w:cs="Lohit Hindi"/>
      </w:rPr>
      <w:tblPr/>
      <w:tcPr>
        <w:tcBorders>
          <w:tl2br w:val="none" w:sz="0" w:space="0" w:color="auto"/>
          <w:tr2bl w:val="none" w:sz="0" w:space="0" w:color="auto"/>
        </w:tcBorders>
        <w:shd w:val="solid" w:color="C0C0C0" w:fill="FFFFFF"/>
      </w:tcPr>
    </w:tblStylePr>
    <w:tblStylePr w:type="band2Horz">
      <w:rPr>
        <w:rFonts w:cs="Lohit Hindi"/>
      </w:rPr>
      <w:tblPr/>
      <w:tcPr>
        <w:tcBorders>
          <w:tl2br w:val="none" w:sz="0" w:space="0" w:color="auto"/>
          <w:tr2bl w:val="none" w:sz="0" w:space="0" w:color="auto"/>
        </w:tcBorders>
      </w:tcPr>
    </w:tblStylePr>
    <w:tblStylePr w:type="swCell">
      <w:rPr>
        <w:rFonts w:cs="Lohit Hindi"/>
      </w:rPr>
      <w:tblPr/>
      <w:tcPr>
        <w:tcBorders>
          <w:tl2br w:val="none" w:sz="0" w:space="0" w:color="auto"/>
          <w:tr2bl w:val="none" w:sz="0" w:space="0" w:color="auto"/>
        </w:tcBorders>
      </w:tcPr>
    </w:tblStylePr>
  </w:style>
  <w:style w:type="table" w:styleId="Tabellijst2">
    <w:name w:val="Table List 2"/>
    <w:basedOn w:val="Standaardtabel"/>
    <w:uiPriority w:val="99"/>
    <w:semiHidden/>
    <w:pPr>
      <w:widowControl w:val="0"/>
      <w:suppressAutoHyphens/>
      <w:autoSpaceDN w:val="0"/>
      <w:spacing w:line="240" w:lineRule="exact"/>
      <w:textAlignment w:val="baseline"/>
    </w:pPr>
    <w:rPr>
      <w:rFonts w:eastAsia="Times New Roman"/>
      <w:sz w:val="20"/>
      <w:szCs w:val="20"/>
    </w:rPr>
    <w:tblPr>
      <w:tblStyleRowBandSize w:val="2"/>
      <w:tblBorders>
        <w:bottom w:val="single" w:sz="12" w:space="0" w:color="808080"/>
      </w:tblBorders>
    </w:tblPr>
    <w:tblStylePr w:type="firstRow">
      <w:rPr>
        <w:rFonts w:cs="Lohit Hindi"/>
      </w:rPr>
      <w:tblPr/>
      <w:tcPr>
        <w:tcBorders>
          <w:bottom w:val="single" w:sz="6" w:space="0" w:color="000000"/>
          <w:tl2br w:val="none" w:sz="0" w:space="0" w:color="auto"/>
          <w:tr2bl w:val="none" w:sz="0" w:space="0" w:color="auto"/>
        </w:tcBorders>
        <w:shd w:val="pct75" w:color="008080" w:fill="008000"/>
      </w:tcPr>
    </w:tblStylePr>
    <w:tblStylePr w:type="lastRow">
      <w:rPr>
        <w:rFonts w:cs="Lohit Hindi"/>
      </w:rPr>
      <w:tblPr/>
      <w:tcPr>
        <w:tcBorders>
          <w:top w:val="single" w:sz="6" w:space="0" w:color="000000"/>
          <w:tl2br w:val="none" w:sz="0" w:space="0" w:color="auto"/>
          <w:tr2bl w:val="none" w:sz="0" w:space="0" w:color="auto"/>
        </w:tcBorders>
      </w:tcPr>
    </w:tblStylePr>
    <w:tblStylePr w:type="band1Horz">
      <w:rPr>
        <w:rFonts w:cs="Lohit Hindi"/>
      </w:rPr>
      <w:tblPr/>
      <w:tcPr>
        <w:tcBorders>
          <w:tl2br w:val="none" w:sz="0" w:space="0" w:color="auto"/>
          <w:tr2bl w:val="none" w:sz="0" w:space="0" w:color="auto"/>
        </w:tcBorders>
        <w:shd w:val="pct20" w:color="00FF00" w:fill="FFFFFF"/>
      </w:tcPr>
    </w:tblStylePr>
    <w:tblStylePr w:type="band2Horz">
      <w:rPr>
        <w:rFonts w:cs="Lohit Hindi"/>
      </w:rPr>
      <w:tblPr/>
      <w:tcPr>
        <w:tcBorders>
          <w:tl2br w:val="none" w:sz="0" w:space="0" w:color="auto"/>
          <w:tr2bl w:val="none" w:sz="0" w:space="0" w:color="auto"/>
        </w:tcBorders>
      </w:tcPr>
    </w:tblStylePr>
    <w:tblStylePr w:type="swCell">
      <w:rPr>
        <w:rFonts w:cs="Lohit Hindi"/>
      </w:rPr>
      <w:tblPr/>
      <w:tcPr>
        <w:tcBorders>
          <w:tl2br w:val="none" w:sz="0" w:space="0" w:color="auto"/>
          <w:tr2bl w:val="none" w:sz="0" w:space="0" w:color="auto"/>
        </w:tcBorders>
      </w:tcPr>
    </w:tblStylePr>
  </w:style>
  <w:style w:type="table" w:styleId="Tabellijst3">
    <w:name w:val="Table List 3"/>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bottom w:val="single" w:sz="12" w:space="0" w:color="000000"/>
        <w:insideH w:val="single" w:sz="6" w:space="0" w:color="000000"/>
      </w:tblBorders>
    </w:tblPr>
    <w:tblStylePr w:type="firstRow">
      <w:rPr>
        <w:rFonts w:cs="Lohit Hindi"/>
      </w:rPr>
      <w:tblPr/>
      <w:tcPr>
        <w:tcBorders>
          <w:bottom w:val="single" w:sz="12" w:space="0" w:color="000000"/>
          <w:tl2br w:val="none" w:sz="0" w:space="0" w:color="auto"/>
          <w:tr2bl w:val="none" w:sz="0" w:space="0" w:color="auto"/>
        </w:tcBorders>
      </w:tcPr>
    </w:tblStylePr>
    <w:tblStylePr w:type="lastRow">
      <w:rPr>
        <w:rFonts w:cs="Lohit Hindi"/>
      </w:rPr>
      <w:tblPr/>
      <w:tcPr>
        <w:tcBorders>
          <w:top w:val="single" w:sz="12" w:space="0" w:color="000000"/>
          <w:tl2br w:val="none" w:sz="0" w:space="0" w:color="auto"/>
          <w:tr2bl w:val="none" w:sz="0" w:space="0" w:color="auto"/>
        </w:tcBorders>
      </w:tcPr>
    </w:tblStylePr>
    <w:tblStylePr w:type="swCell">
      <w:rPr>
        <w:rFonts w:cs="Lohit Hindi"/>
      </w:rPr>
      <w:tblPr/>
      <w:tcPr>
        <w:tcBorders>
          <w:tl2br w:val="none" w:sz="0" w:space="0" w:color="auto"/>
          <w:tr2bl w:val="none" w:sz="0" w:space="0" w:color="auto"/>
        </w:tcBorders>
      </w:tcPr>
    </w:tblStylePr>
  </w:style>
  <w:style w:type="table" w:styleId="Tabellijst4">
    <w:name w:val="Table List 4"/>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Lohit Hindi"/>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Lohit Hindi"/>
      </w:rPr>
      <w:tblPr/>
      <w:tcPr>
        <w:tcBorders>
          <w:bottom w:val="single" w:sz="12" w:space="0" w:color="000000"/>
          <w:tl2br w:val="none" w:sz="0" w:space="0" w:color="auto"/>
          <w:tr2bl w:val="none" w:sz="0" w:space="0" w:color="auto"/>
        </w:tcBorders>
      </w:tcPr>
    </w:tblStylePr>
    <w:tblStylePr w:type="firstCol">
      <w:rPr>
        <w:rFonts w:cs="Lohit Hindi"/>
      </w:rPr>
      <w:tblPr/>
      <w:tcPr>
        <w:tcBorders>
          <w:tl2br w:val="none" w:sz="0" w:space="0" w:color="auto"/>
          <w:tr2bl w:val="none" w:sz="0" w:space="0" w:color="auto"/>
        </w:tcBorders>
      </w:tcPr>
    </w:tblStylePr>
  </w:style>
  <w:style w:type="table" w:styleId="Tabellijst6">
    <w:name w:val="Table List 6"/>
    <w:basedOn w:val="Standaardtabel"/>
    <w:uiPriority w:val="99"/>
    <w:semiHidden/>
    <w:pPr>
      <w:widowControl w:val="0"/>
      <w:suppressAutoHyphens/>
      <w:autoSpaceDN w:val="0"/>
      <w:spacing w:line="240" w:lineRule="exact"/>
      <w:textAlignment w:val="baseline"/>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Lohit Hindi"/>
      </w:rPr>
      <w:tblPr/>
      <w:tcPr>
        <w:tcBorders>
          <w:bottom w:val="single" w:sz="12" w:space="0" w:color="000000"/>
          <w:tl2br w:val="none" w:sz="0" w:space="0" w:color="auto"/>
          <w:tr2bl w:val="none" w:sz="0" w:space="0" w:color="auto"/>
        </w:tcBorders>
      </w:tcPr>
    </w:tblStylePr>
    <w:tblStylePr w:type="firstCol">
      <w:rPr>
        <w:rFonts w:cs="Lohit Hindi"/>
      </w:rPr>
      <w:tblPr/>
      <w:tcPr>
        <w:tcBorders>
          <w:right w:val="single" w:sz="12" w:space="0" w:color="000000"/>
          <w:tl2br w:val="none" w:sz="0" w:space="0" w:color="auto"/>
          <w:tr2bl w:val="none" w:sz="0" w:space="0" w:color="auto"/>
        </w:tcBorders>
      </w:tcPr>
    </w:tblStylePr>
    <w:tblStylePr w:type="band1Horz">
      <w:rPr>
        <w:rFonts w:cs="Lohit Hindi"/>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pPr>
      <w:widowControl w:val="0"/>
      <w:suppressAutoHyphens/>
      <w:autoSpaceDN w:val="0"/>
      <w:spacing w:line="240" w:lineRule="exact"/>
      <w:textAlignment w:val="baseline"/>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Lohit Hindi"/>
      </w:rPr>
      <w:tblPr/>
      <w:tcPr>
        <w:tcBorders>
          <w:bottom w:val="single" w:sz="12" w:space="0" w:color="008000"/>
          <w:tl2br w:val="none" w:sz="0" w:space="0" w:color="auto"/>
          <w:tr2bl w:val="none" w:sz="0" w:space="0" w:color="auto"/>
        </w:tcBorders>
        <w:shd w:val="solid" w:color="C0C0C0" w:fill="FFFFFF"/>
      </w:tcPr>
    </w:tblStylePr>
    <w:tblStylePr w:type="lastRow">
      <w:rPr>
        <w:rFonts w:cs="Lohit Hindi"/>
      </w:rPr>
      <w:tblPr/>
      <w:tcPr>
        <w:tcBorders>
          <w:top w:val="single" w:sz="12" w:space="0" w:color="008000"/>
          <w:tl2br w:val="none" w:sz="0" w:space="0" w:color="auto"/>
          <w:tr2bl w:val="none" w:sz="0" w:space="0" w:color="auto"/>
        </w:tcBorders>
      </w:tcPr>
    </w:tblStylePr>
    <w:tblStylePr w:type="firstCol">
      <w:rPr>
        <w:rFonts w:cs="Lohit Hindi"/>
      </w:rPr>
      <w:tblPr/>
      <w:tcPr>
        <w:tcBorders>
          <w:tl2br w:val="none" w:sz="0" w:space="0" w:color="auto"/>
          <w:tr2bl w:val="none" w:sz="0" w:space="0" w:color="auto"/>
        </w:tcBorders>
      </w:tcPr>
    </w:tblStylePr>
    <w:tblStylePr w:type="lastCol">
      <w:rPr>
        <w:rFonts w:cs="Lohit Hindi"/>
      </w:rPr>
      <w:tblPr/>
      <w:tcPr>
        <w:tcBorders>
          <w:tl2br w:val="none" w:sz="0" w:space="0" w:color="auto"/>
          <w:tr2bl w:val="none" w:sz="0" w:space="0" w:color="auto"/>
        </w:tcBorders>
      </w:tcPr>
    </w:tblStylePr>
    <w:tblStylePr w:type="band1Horz">
      <w:rPr>
        <w:rFonts w:cs="Lohit Hindi"/>
      </w:rPr>
      <w:tblPr/>
      <w:tcPr>
        <w:tcBorders>
          <w:tl2br w:val="none" w:sz="0" w:space="0" w:color="auto"/>
          <w:tr2bl w:val="none" w:sz="0" w:space="0" w:color="auto"/>
        </w:tcBorders>
        <w:shd w:val="pct20" w:color="000000" w:fill="FFFFFF"/>
      </w:tcPr>
    </w:tblStylePr>
    <w:tblStylePr w:type="band2Horz">
      <w:rPr>
        <w:rFonts w:cs="Lohit Hindi"/>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pPr>
      <w:widowControl w:val="0"/>
      <w:suppressAutoHyphens/>
      <w:autoSpaceDN w:val="0"/>
      <w:spacing w:line="240" w:lineRule="exact"/>
      <w:textAlignment w:val="baseline"/>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Lohit Hindi"/>
      </w:rPr>
      <w:tblPr/>
      <w:tcPr>
        <w:tcBorders>
          <w:bottom w:val="single" w:sz="6" w:space="0" w:color="000000"/>
          <w:tl2br w:val="none" w:sz="0" w:space="0" w:color="auto"/>
          <w:tr2bl w:val="none" w:sz="0" w:space="0" w:color="auto"/>
        </w:tcBorders>
        <w:shd w:val="solid" w:color="FFFF00" w:fill="FFFFFF"/>
      </w:tcPr>
    </w:tblStylePr>
    <w:tblStylePr w:type="lastRow">
      <w:rPr>
        <w:rFonts w:cs="Lohit Hindi"/>
      </w:rPr>
      <w:tblPr/>
      <w:tcPr>
        <w:tcBorders>
          <w:top w:val="single" w:sz="6" w:space="0" w:color="000000"/>
          <w:tl2br w:val="none" w:sz="0" w:space="0" w:color="auto"/>
          <w:tr2bl w:val="none" w:sz="0" w:space="0" w:color="auto"/>
        </w:tcBorders>
      </w:tcPr>
    </w:tblStylePr>
    <w:tblStylePr w:type="firstCol">
      <w:rPr>
        <w:rFonts w:cs="Lohit Hindi"/>
      </w:rPr>
      <w:tblPr/>
      <w:tcPr>
        <w:tcBorders>
          <w:tl2br w:val="none" w:sz="0" w:space="0" w:color="auto"/>
          <w:tr2bl w:val="none" w:sz="0" w:space="0" w:color="auto"/>
        </w:tcBorders>
      </w:tcPr>
    </w:tblStylePr>
    <w:tblStylePr w:type="lastCol">
      <w:rPr>
        <w:rFonts w:cs="Lohit Hindi"/>
      </w:rPr>
      <w:tblPr/>
      <w:tcPr>
        <w:tcBorders>
          <w:tl2br w:val="none" w:sz="0" w:space="0" w:color="auto"/>
          <w:tr2bl w:val="none" w:sz="0" w:space="0" w:color="auto"/>
        </w:tcBorders>
      </w:tcPr>
    </w:tblStylePr>
    <w:tblStylePr w:type="band1Horz">
      <w:rPr>
        <w:rFonts w:cs="Lohit Hindi"/>
      </w:rPr>
      <w:tblPr/>
      <w:tcPr>
        <w:tcBorders>
          <w:tl2br w:val="none" w:sz="0" w:space="0" w:color="auto"/>
          <w:tr2bl w:val="none" w:sz="0" w:space="0" w:color="auto"/>
        </w:tcBorders>
        <w:shd w:val="pct25" w:color="FFFF00" w:fill="FFFFFF"/>
      </w:tcPr>
    </w:tblStylePr>
    <w:tblStylePr w:type="band2Horz">
      <w:rPr>
        <w:rFonts w:cs="Lohit Hindi"/>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Lohit Hindi"/>
      </w:rPr>
      <w:tblPr/>
      <w:tcPr>
        <w:tcBorders>
          <w:tl2br w:val="none" w:sz="0" w:space="0" w:color="auto"/>
          <w:tr2bl w:val="none" w:sz="0" w:space="0" w:color="auto"/>
        </w:tcBorders>
      </w:tcPr>
    </w:tblStylePr>
    <w:tblStylePr w:type="lastCol">
      <w:rPr>
        <w:rFonts w:cs="Lohit Hindi"/>
      </w:rPr>
      <w:tblPr/>
      <w:tcPr>
        <w:tcBorders>
          <w:tl2br w:val="none" w:sz="0" w:space="0" w:color="auto"/>
          <w:tr2bl w:val="none" w:sz="0" w:space="0" w:color="auto"/>
        </w:tcBorders>
      </w:tcPr>
    </w:tblStylePr>
  </w:style>
  <w:style w:type="table" w:styleId="Tabelraster2">
    <w:name w:val="Table Grid 2"/>
    <w:basedOn w:val="Standaardtabel"/>
    <w:uiPriority w:val="99"/>
    <w:semiHidden/>
    <w:pPr>
      <w:widowControl w:val="0"/>
      <w:suppressAutoHyphens/>
      <w:autoSpaceDN w:val="0"/>
      <w:spacing w:line="240" w:lineRule="exact"/>
      <w:textAlignment w:val="baseline"/>
    </w:pPr>
    <w:rPr>
      <w:rFonts w:eastAsia="Times New Roman"/>
      <w:sz w:val="20"/>
      <w:szCs w:val="20"/>
    </w:rPr>
    <w:tblPr>
      <w:tblBorders>
        <w:insideH w:val="single" w:sz="6" w:space="0" w:color="000000"/>
        <w:insideV w:val="single" w:sz="6" w:space="0" w:color="000000"/>
      </w:tblBorders>
    </w:tblPr>
    <w:tblStylePr w:type="firstRow">
      <w:rPr>
        <w:rFonts w:cs="Lohit Hindi"/>
      </w:rPr>
      <w:tblPr/>
      <w:tcPr>
        <w:tcBorders>
          <w:tl2br w:val="none" w:sz="0" w:space="0" w:color="auto"/>
          <w:tr2bl w:val="none" w:sz="0" w:space="0" w:color="auto"/>
        </w:tcBorders>
      </w:tcPr>
    </w:tblStylePr>
    <w:tblStylePr w:type="lastRow">
      <w:rPr>
        <w:rFonts w:cs="Lohit Hindi"/>
      </w:rPr>
      <w:tblPr/>
      <w:tcPr>
        <w:tcBorders>
          <w:top w:val="single" w:sz="6" w:space="0" w:color="000000"/>
          <w:tl2br w:val="none" w:sz="0" w:space="0" w:color="auto"/>
          <w:tr2bl w:val="none" w:sz="0" w:space="0" w:color="auto"/>
        </w:tcBorders>
      </w:tcPr>
    </w:tblStylePr>
    <w:tblStylePr w:type="firstCol">
      <w:rPr>
        <w:rFonts w:cs="Lohit Hindi"/>
      </w:rPr>
      <w:tblPr/>
      <w:tcPr>
        <w:tcBorders>
          <w:tl2br w:val="none" w:sz="0" w:space="0" w:color="auto"/>
          <w:tr2bl w:val="none" w:sz="0" w:space="0" w:color="auto"/>
        </w:tcBorders>
      </w:tcPr>
    </w:tblStylePr>
    <w:tblStylePr w:type="lastCol">
      <w:rPr>
        <w:rFonts w:cs="Lohit Hindi"/>
      </w:rPr>
      <w:tblPr/>
      <w:tcPr>
        <w:tcBorders>
          <w:tl2br w:val="none" w:sz="0" w:space="0" w:color="auto"/>
          <w:tr2bl w:val="none" w:sz="0" w:space="0" w:color="auto"/>
        </w:tcBorders>
      </w:tcPr>
    </w:tblStylePr>
  </w:style>
  <w:style w:type="table" w:styleId="Tabelraster3">
    <w:name w:val="Table Grid 3"/>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Lohit Hindi"/>
      </w:rPr>
      <w:tblPr/>
      <w:tcPr>
        <w:tcBorders>
          <w:bottom w:val="single" w:sz="6" w:space="0" w:color="000000"/>
          <w:tl2br w:val="none" w:sz="0" w:space="0" w:color="auto"/>
          <w:tr2bl w:val="none" w:sz="0" w:space="0" w:color="auto"/>
        </w:tcBorders>
        <w:shd w:val="pct30" w:color="FFFF00" w:fill="FFFFFF"/>
      </w:tcPr>
    </w:tblStylePr>
    <w:tblStylePr w:type="lastRow">
      <w:rPr>
        <w:rFonts w:cs="Lohit Hindi"/>
      </w:rPr>
      <w:tblPr/>
      <w:tcPr>
        <w:tcBorders>
          <w:tl2br w:val="none" w:sz="0" w:space="0" w:color="auto"/>
          <w:tr2bl w:val="none" w:sz="0" w:space="0" w:color="auto"/>
        </w:tcBorders>
      </w:tcPr>
    </w:tblStylePr>
    <w:tblStylePr w:type="lastCol">
      <w:rPr>
        <w:rFonts w:cs="Lohit Hindi"/>
      </w:rPr>
      <w:tblPr/>
      <w:tcPr>
        <w:tcBorders>
          <w:tl2br w:val="none" w:sz="0" w:space="0" w:color="auto"/>
          <w:tr2bl w:val="none" w:sz="0" w:space="0" w:color="auto"/>
        </w:tcBorders>
      </w:tcPr>
    </w:tblStylePr>
  </w:style>
  <w:style w:type="table" w:styleId="Tabelraster4">
    <w:name w:val="Table Grid 4"/>
    <w:basedOn w:val="Standaardtabel"/>
    <w:uiPriority w:val="99"/>
    <w:semiHidden/>
    <w:pPr>
      <w:widowControl w:val="0"/>
      <w:suppressAutoHyphens/>
      <w:autoSpaceDN w:val="0"/>
      <w:spacing w:line="240" w:lineRule="exact"/>
      <w:textAlignment w:val="baseline"/>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Lohit Hindi"/>
      </w:rPr>
      <w:tblPr/>
      <w:tcPr>
        <w:tcBorders>
          <w:bottom w:val="single" w:sz="6" w:space="0" w:color="000000"/>
          <w:tl2br w:val="none" w:sz="0" w:space="0" w:color="auto"/>
          <w:tr2bl w:val="none" w:sz="0" w:space="0" w:color="auto"/>
        </w:tcBorders>
        <w:shd w:val="pct30" w:color="FFFF00" w:fill="FFFFFF"/>
      </w:tcPr>
    </w:tblStylePr>
    <w:tblStylePr w:type="lastRow">
      <w:rPr>
        <w:rFonts w:cs="Lohit Hindi"/>
      </w:rPr>
      <w:tblPr/>
      <w:tcPr>
        <w:tcBorders>
          <w:top w:val="single" w:sz="6" w:space="0" w:color="000000"/>
          <w:tl2br w:val="none" w:sz="0" w:space="0" w:color="auto"/>
          <w:tr2bl w:val="none" w:sz="0" w:space="0" w:color="auto"/>
        </w:tcBorders>
        <w:shd w:val="pct30" w:color="FFFF00" w:fill="FFFFFF"/>
      </w:tcPr>
    </w:tblStylePr>
    <w:tblStylePr w:type="lastCol">
      <w:rPr>
        <w:rFonts w:cs="Lohit Hindi"/>
      </w:rPr>
      <w:tblPr/>
      <w:tcPr>
        <w:tcBorders>
          <w:tl2br w:val="none" w:sz="0" w:space="0" w:color="auto"/>
          <w:tr2bl w:val="none" w:sz="0" w:space="0" w:color="auto"/>
        </w:tcBorders>
      </w:tcPr>
    </w:tblStylePr>
  </w:style>
  <w:style w:type="table" w:styleId="Tabelraster5">
    <w:name w:val="Table Grid 5"/>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Lohit Hindi"/>
      </w:rPr>
      <w:tblPr/>
      <w:tcPr>
        <w:tcBorders>
          <w:bottom w:val="single" w:sz="12" w:space="0" w:color="000000"/>
          <w:tl2br w:val="none" w:sz="0" w:space="0" w:color="auto"/>
          <w:tr2bl w:val="none" w:sz="0" w:space="0" w:color="auto"/>
        </w:tcBorders>
      </w:tcPr>
    </w:tblStylePr>
    <w:tblStylePr w:type="lastRow">
      <w:rPr>
        <w:rFonts w:cs="Lohit Hindi"/>
      </w:rPr>
      <w:tblPr/>
      <w:tcPr>
        <w:tcBorders>
          <w:tl2br w:val="none" w:sz="0" w:space="0" w:color="auto"/>
          <w:tr2bl w:val="none" w:sz="0" w:space="0" w:color="auto"/>
        </w:tcBorders>
      </w:tcPr>
    </w:tblStylePr>
    <w:tblStylePr w:type="lastCol">
      <w:rPr>
        <w:rFonts w:cs="Lohit Hindi"/>
      </w:rPr>
      <w:tblPr/>
      <w:tcPr>
        <w:tcBorders>
          <w:tl2br w:val="none" w:sz="0" w:space="0" w:color="auto"/>
          <w:tr2bl w:val="none" w:sz="0" w:space="0" w:color="auto"/>
        </w:tcBorders>
      </w:tcPr>
    </w:tblStylePr>
    <w:tblStylePr w:type="nwCell">
      <w:rPr>
        <w:rFonts w:cs="Lohit Hindi"/>
      </w:rPr>
      <w:tblPr/>
      <w:tcPr>
        <w:tcBorders>
          <w:tl2br w:val="single" w:sz="6" w:space="0" w:color="000000"/>
          <w:tr2bl w:val="none" w:sz="0" w:space="0" w:color="auto"/>
        </w:tcBorders>
      </w:tcPr>
    </w:tblStylePr>
  </w:style>
  <w:style w:type="table" w:styleId="Tabelraster6">
    <w:name w:val="Table Grid 6"/>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Lohit Hindi"/>
      </w:rPr>
      <w:tblPr/>
      <w:tcPr>
        <w:tcBorders>
          <w:bottom w:val="single" w:sz="6" w:space="0" w:color="000000"/>
          <w:tl2br w:val="none" w:sz="0" w:space="0" w:color="auto"/>
          <w:tr2bl w:val="none" w:sz="0" w:space="0" w:color="auto"/>
        </w:tcBorders>
      </w:tcPr>
    </w:tblStylePr>
    <w:tblStylePr w:type="lastRow">
      <w:rPr>
        <w:rFonts w:cs="Lohit Hindi"/>
      </w:rPr>
      <w:tblPr/>
      <w:tcPr>
        <w:tcBorders>
          <w:top w:val="single" w:sz="6" w:space="0" w:color="000000"/>
          <w:tl2br w:val="none" w:sz="0" w:space="0" w:color="auto"/>
          <w:tr2bl w:val="none" w:sz="0" w:space="0" w:color="auto"/>
        </w:tcBorders>
      </w:tcPr>
    </w:tblStylePr>
    <w:tblStylePr w:type="firstCol">
      <w:rPr>
        <w:rFonts w:cs="Lohit Hindi"/>
      </w:rPr>
      <w:tblPr/>
      <w:tcPr>
        <w:tcBorders>
          <w:tl2br w:val="none" w:sz="0" w:space="0" w:color="auto"/>
          <w:tr2bl w:val="none" w:sz="0" w:space="0" w:color="auto"/>
        </w:tcBorders>
      </w:tcPr>
    </w:tblStylePr>
    <w:tblStylePr w:type="nwCell">
      <w:rPr>
        <w:rFonts w:cs="Lohit Hindi"/>
      </w:rPr>
      <w:tblPr/>
      <w:tcPr>
        <w:tcBorders>
          <w:tl2br w:val="single" w:sz="6" w:space="0" w:color="000000"/>
          <w:tr2bl w:val="none" w:sz="0" w:space="0" w:color="auto"/>
        </w:tcBorders>
      </w:tcPr>
    </w:tblStylePr>
  </w:style>
  <w:style w:type="table" w:styleId="Tabelraster7">
    <w:name w:val="Table Grid 7"/>
    <w:basedOn w:val="Standaardtabel"/>
    <w:uiPriority w:val="99"/>
    <w:semiHidden/>
    <w:pPr>
      <w:widowControl w:val="0"/>
      <w:suppressAutoHyphens/>
      <w:autoSpaceDN w:val="0"/>
      <w:spacing w:line="240" w:lineRule="exact"/>
      <w:textAlignment w:val="baseline"/>
    </w:pPr>
    <w:rPr>
      <w:rFonts w:eastAsia="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Lohit Hindi"/>
      </w:rPr>
      <w:tblPr/>
      <w:tcPr>
        <w:tcBorders>
          <w:bottom w:val="single" w:sz="12" w:space="0" w:color="000000"/>
          <w:tl2br w:val="none" w:sz="0" w:space="0" w:color="auto"/>
          <w:tr2bl w:val="none" w:sz="0" w:space="0" w:color="auto"/>
        </w:tcBorders>
      </w:tcPr>
    </w:tblStylePr>
    <w:tblStylePr w:type="lastRow">
      <w:rPr>
        <w:rFonts w:cs="Lohit Hindi"/>
      </w:rPr>
      <w:tblPr/>
      <w:tcPr>
        <w:tcBorders>
          <w:top w:val="single" w:sz="6" w:space="0" w:color="000000"/>
          <w:tl2br w:val="none" w:sz="0" w:space="0" w:color="auto"/>
          <w:tr2bl w:val="none" w:sz="0" w:space="0" w:color="auto"/>
        </w:tcBorders>
      </w:tcPr>
    </w:tblStylePr>
    <w:tblStylePr w:type="firstCol">
      <w:rPr>
        <w:rFonts w:cs="Lohit Hindi"/>
      </w:rPr>
      <w:tblPr/>
      <w:tcPr>
        <w:tcBorders>
          <w:tl2br w:val="none" w:sz="0" w:space="0" w:color="auto"/>
          <w:tr2bl w:val="none" w:sz="0" w:space="0" w:color="auto"/>
        </w:tcBorders>
      </w:tcPr>
    </w:tblStylePr>
    <w:tblStylePr w:type="lastCol">
      <w:rPr>
        <w:rFonts w:cs="Lohit Hindi"/>
      </w:rPr>
      <w:tblPr/>
      <w:tcPr>
        <w:tcBorders>
          <w:tl2br w:val="none" w:sz="0" w:space="0" w:color="auto"/>
          <w:tr2bl w:val="none" w:sz="0" w:space="0" w:color="auto"/>
        </w:tcBorders>
      </w:tcPr>
    </w:tblStylePr>
    <w:tblStylePr w:type="nwCell">
      <w:rPr>
        <w:rFonts w:cs="Lohit Hindi"/>
      </w:rPr>
      <w:tblPr/>
      <w:tcPr>
        <w:tcBorders>
          <w:tl2br w:val="single" w:sz="6" w:space="0" w:color="000000"/>
          <w:tr2bl w:val="none" w:sz="0" w:space="0" w:color="auto"/>
        </w:tcBorders>
      </w:tcPr>
    </w:tblStylePr>
  </w:style>
  <w:style w:type="table" w:styleId="Tabelraster8">
    <w:name w:val="Table Grid 8"/>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Lohit Hindi"/>
      </w:rPr>
      <w:tblPr/>
      <w:tcPr>
        <w:tcBorders>
          <w:tl2br w:val="none" w:sz="0" w:space="0" w:color="auto"/>
          <w:tr2bl w:val="none" w:sz="0" w:space="0" w:color="auto"/>
        </w:tcBorders>
        <w:shd w:val="solid" w:color="000080" w:fill="FFFFFF"/>
      </w:tcPr>
    </w:tblStylePr>
    <w:tblStylePr w:type="lastRow">
      <w:rPr>
        <w:rFonts w:cs="Lohit Hindi"/>
      </w:rPr>
      <w:tblPr/>
      <w:tcPr>
        <w:tcBorders>
          <w:tl2br w:val="none" w:sz="0" w:space="0" w:color="auto"/>
          <w:tr2bl w:val="none" w:sz="0" w:space="0" w:color="auto"/>
        </w:tcBorders>
      </w:tcPr>
    </w:tblStylePr>
    <w:tblStylePr w:type="lastCol">
      <w:rPr>
        <w:rFonts w:cs="Lohit Hindi"/>
      </w:rPr>
      <w:tblPr/>
      <w:tcPr>
        <w:tcBorders>
          <w:tl2br w:val="none" w:sz="0" w:space="0" w:color="auto"/>
          <w:tr2bl w:val="none" w:sz="0" w:space="0" w:color="auto"/>
        </w:tcBorders>
      </w:tcPr>
    </w:tblStylePr>
  </w:style>
  <w:style w:type="table" w:styleId="Tabelthema">
    <w:name w:val="Table Theme"/>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Pr>
      <w:rFonts w:ascii="Courier New" w:hAnsi="Courier New" w:cs="Courier New"/>
      <w:sz w:val="20"/>
      <w:szCs w:val="20"/>
    </w:rPr>
  </w:style>
  <w:style w:type="character" w:customStyle="1" w:styleId="TekstzonderopmaakChar">
    <w:name w:val="Tekst zonder opmaak Char"/>
    <w:basedOn w:val="Standaardalinea-lettertype"/>
    <w:link w:val="Tekstzonderopmaak"/>
    <w:uiPriority w:val="99"/>
    <w:semiHidden/>
    <w:locked/>
    <w:rPr>
      <w:rFonts w:ascii="Courier New" w:hAnsi="Courier New" w:cs="Courier New"/>
      <w:sz w:val="20"/>
      <w:szCs w:val="20"/>
    </w:rPr>
  </w:style>
  <w:style w:type="table" w:styleId="Verfijndetabel1">
    <w:name w:val="Table Subtle 1"/>
    <w:basedOn w:val="Standaardtabel"/>
    <w:uiPriority w:val="99"/>
    <w:semiHidden/>
    <w:pPr>
      <w:widowControl w:val="0"/>
      <w:suppressAutoHyphens/>
      <w:autoSpaceDN w:val="0"/>
      <w:spacing w:line="240" w:lineRule="exact"/>
      <w:textAlignment w:val="baseline"/>
    </w:pPr>
    <w:rPr>
      <w:rFonts w:eastAsia="Times New Roman"/>
      <w:sz w:val="20"/>
      <w:szCs w:val="20"/>
    </w:rPr>
    <w:tblPr>
      <w:tblStyleRowBandSize w:val="1"/>
    </w:tblPr>
    <w:tblStylePr w:type="firstRow">
      <w:rPr>
        <w:rFonts w:cs="Lohit Hindi"/>
      </w:rPr>
      <w:tblPr/>
      <w:tcPr>
        <w:tcBorders>
          <w:top w:val="single" w:sz="6" w:space="0" w:color="000000"/>
          <w:bottom w:val="single" w:sz="12" w:space="0" w:color="000000"/>
          <w:tl2br w:val="none" w:sz="0" w:space="0" w:color="auto"/>
          <w:tr2bl w:val="none" w:sz="0" w:space="0" w:color="auto"/>
        </w:tcBorders>
      </w:tcPr>
    </w:tblStylePr>
    <w:tblStylePr w:type="lastRow">
      <w:rPr>
        <w:rFonts w:cs="Lohit Hindi"/>
      </w:rPr>
      <w:tblPr/>
      <w:tcPr>
        <w:tcBorders>
          <w:top w:val="single" w:sz="12" w:space="0" w:color="000000"/>
          <w:tl2br w:val="none" w:sz="0" w:space="0" w:color="auto"/>
          <w:tr2bl w:val="none" w:sz="0" w:space="0" w:color="auto"/>
        </w:tcBorders>
        <w:shd w:val="pct25" w:color="800080" w:fill="FFFFFF"/>
      </w:tcPr>
    </w:tblStylePr>
    <w:tblStylePr w:type="firstCol">
      <w:rPr>
        <w:rFonts w:cs="Lohit Hindi"/>
      </w:rPr>
      <w:tblPr/>
      <w:tcPr>
        <w:tcBorders>
          <w:right w:val="single" w:sz="12" w:space="0" w:color="000000"/>
          <w:tl2br w:val="none" w:sz="0" w:space="0" w:color="auto"/>
          <w:tr2bl w:val="none" w:sz="0" w:space="0" w:color="auto"/>
        </w:tcBorders>
      </w:tcPr>
    </w:tblStylePr>
    <w:tblStylePr w:type="lastCol">
      <w:rPr>
        <w:rFonts w:cs="Lohit Hindi"/>
      </w:rPr>
      <w:tblPr/>
      <w:tcPr>
        <w:tcBorders>
          <w:left w:val="single" w:sz="12" w:space="0" w:color="000000"/>
          <w:tl2br w:val="none" w:sz="0" w:space="0" w:color="auto"/>
          <w:tr2bl w:val="none" w:sz="0" w:space="0" w:color="auto"/>
        </w:tcBorders>
      </w:tcPr>
    </w:tblStylePr>
    <w:tblStylePr w:type="band1Horz">
      <w:rPr>
        <w:rFonts w:cs="Lohit Hindi"/>
      </w:rPr>
      <w:tblPr/>
      <w:tcPr>
        <w:tcBorders>
          <w:bottom w:val="single" w:sz="6" w:space="0" w:color="000000"/>
          <w:tl2br w:val="none" w:sz="0" w:space="0" w:color="auto"/>
          <w:tr2bl w:val="none" w:sz="0" w:space="0" w:color="auto"/>
        </w:tcBorders>
        <w:shd w:val="pct25" w:color="808000" w:fill="FFFFFF"/>
      </w:tcPr>
    </w:tblStylePr>
    <w:tblStylePr w:type="neCell">
      <w:rPr>
        <w:rFonts w:cs="Lohit Hindi"/>
      </w:rPr>
      <w:tblPr/>
      <w:tcPr>
        <w:tcBorders>
          <w:tl2br w:val="none" w:sz="0" w:space="0" w:color="auto"/>
          <w:tr2bl w:val="none" w:sz="0" w:space="0" w:color="auto"/>
        </w:tcBorders>
      </w:tcPr>
    </w:tblStylePr>
    <w:tblStylePr w:type="swCell">
      <w:rPr>
        <w:rFonts w:cs="Lohit Hindi"/>
      </w:rPr>
      <w:tblPr/>
      <w:tcPr>
        <w:tcBorders>
          <w:tl2br w:val="none" w:sz="0" w:space="0" w:color="auto"/>
          <w:tr2bl w:val="none" w:sz="0" w:space="0" w:color="auto"/>
        </w:tcBorders>
      </w:tcPr>
    </w:tblStylePr>
  </w:style>
  <w:style w:type="table" w:styleId="Verfijndetabel2">
    <w:name w:val="Table Subtle 2"/>
    <w:basedOn w:val="Standaardtabel"/>
    <w:uiPriority w:val="99"/>
    <w:semiHidden/>
    <w:pPr>
      <w:widowControl w:val="0"/>
      <w:suppressAutoHyphens/>
      <w:autoSpaceDN w:val="0"/>
      <w:spacing w:line="240" w:lineRule="exact"/>
      <w:textAlignment w:val="baseline"/>
    </w:pPr>
    <w:rPr>
      <w:rFonts w:eastAsia="Times New Roman"/>
      <w:sz w:val="20"/>
      <w:szCs w:val="20"/>
    </w:rPr>
    <w:tblPr>
      <w:tblBorders>
        <w:left w:val="single" w:sz="6" w:space="0" w:color="000000"/>
        <w:right w:val="single" w:sz="6" w:space="0" w:color="000000"/>
      </w:tblBorders>
    </w:tblPr>
    <w:tblStylePr w:type="firstRow">
      <w:rPr>
        <w:rFonts w:cs="Lohit Hindi"/>
      </w:rPr>
      <w:tblPr/>
      <w:tcPr>
        <w:tcBorders>
          <w:bottom w:val="single" w:sz="12" w:space="0" w:color="000000"/>
          <w:tl2br w:val="none" w:sz="0" w:space="0" w:color="auto"/>
          <w:tr2bl w:val="none" w:sz="0" w:space="0" w:color="auto"/>
        </w:tcBorders>
      </w:tcPr>
    </w:tblStylePr>
    <w:tblStylePr w:type="lastRow">
      <w:rPr>
        <w:rFonts w:cs="Lohit Hindi"/>
      </w:rPr>
      <w:tblPr/>
      <w:tcPr>
        <w:tcBorders>
          <w:top w:val="single" w:sz="12" w:space="0" w:color="000000"/>
          <w:tl2br w:val="none" w:sz="0" w:space="0" w:color="auto"/>
          <w:tr2bl w:val="none" w:sz="0" w:space="0" w:color="auto"/>
        </w:tcBorders>
      </w:tcPr>
    </w:tblStylePr>
    <w:tblStylePr w:type="firstCol">
      <w:rPr>
        <w:rFonts w:cs="Lohit Hindi"/>
      </w:rPr>
      <w:tblPr/>
      <w:tcPr>
        <w:tcBorders>
          <w:right w:val="single" w:sz="12" w:space="0" w:color="000000"/>
          <w:tl2br w:val="none" w:sz="0" w:space="0" w:color="auto"/>
          <w:tr2bl w:val="none" w:sz="0" w:space="0" w:color="auto"/>
        </w:tcBorders>
        <w:shd w:val="pct25" w:color="008000" w:fill="FFFFFF"/>
      </w:tcPr>
    </w:tblStylePr>
    <w:tblStylePr w:type="lastCol">
      <w:rPr>
        <w:rFonts w:cs="Lohit Hindi"/>
      </w:rPr>
      <w:tblPr/>
      <w:tcPr>
        <w:tcBorders>
          <w:left w:val="single" w:sz="12" w:space="0" w:color="000000"/>
          <w:tl2br w:val="none" w:sz="0" w:space="0" w:color="auto"/>
          <w:tr2bl w:val="none" w:sz="0" w:space="0" w:color="auto"/>
        </w:tcBorders>
        <w:shd w:val="pct25" w:color="808000" w:fill="FFFFFF"/>
      </w:tcPr>
    </w:tblStylePr>
    <w:tblStylePr w:type="neCell">
      <w:rPr>
        <w:rFonts w:cs="Lohit Hindi"/>
      </w:rPr>
      <w:tblPr/>
      <w:tcPr>
        <w:tcBorders>
          <w:tl2br w:val="none" w:sz="0" w:space="0" w:color="auto"/>
          <w:tr2bl w:val="none" w:sz="0" w:space="0" w:color="auto"/>
        </w:tcBorders>
      </w:tcPr>
    </w:tblStylePr>
    <w:tblStylePr w:type="swCell">
      <w:rPr>
        <w:rFonts w:cs="Lohit Hindi"/>
      </w:rPr>
      <w:tblPr/>
      <w:tcPr>
        <w:tcBorders>
          <w:tl2br w:val="none" w:sz="0" w:space="0" w:color="auto"/>
          <w:tr2bl w:val="none" w:sz="0" w:space="0" w:color="auto"/>
        </w:tcBorders>
      </w:tcPr>
    </w:tblStylePr>
  </w:style>
  <w:style w:type="table" w:styleId="Webtabel1">
    <w:name w:val="Table Web 1"/>
    <w:basedOn w:val="Standaardtabel"/>
    <w:uiPriority w:val="99"/>
    <w:semiHidden/>
    <w:pPr>
      <w:widowControl w:val="0"/>
      <w:suppressAutoHyphens/>
      <w:autoSpaceDN w:val="0"/>
      <w:spacing w:line="240" w:lineRule="exact"/>
      <w:textAlignment w:val="baseline"/>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Lohit Hindi"/>
      </w:rPr>
      <w:tblPr/>
      <w:tcPr>
        <w:tcBorders>
          <w:tl2br w:val="none" w:sz="0" w:space="0" w:color="auto"/>
          <w:tr2bl w:val="none" w:sz="0" w:space="0" w:color="auto"/>
        </w:tcBorders>
      </w:tcPr>
    </w:tblStylePr>
  </w:style>
  <w:style w:type="table" w:styleId="Webtabel2">
    <w:name w:val="Table Web 2"/>
    <w:basedOn w:val="Standaardtabel"/>
    <w:uiPriority w:val="99"/>
    <w:semiHidden/>
    <w:pPr>
      <w:widowControl w:val="0"/>
      <w:suppressAutoHyphens/>
      <w:autoSpaceDN w:val="0"/>
      <w:spacing w:line="240" w:lineRule="exact"/>
      <w:textAlignment w:val="baseline"/>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Lohit Hindi"/>
      </w:rPr>
      <w:tblPr/>
      <w:tcPr>
        <w:tcBorders>
          <w:tl2br w:val="none" w:sz="0" w:space="0" w:color="auto"/>
          <w:tr2bl w:val="none" w:sz="0" w:space="0" w:color="auto"/>
        </w:tcBorders>
      </w:tcPr>
    </w:tblStylePr>
  </w:style>
  <w:style w:type="table" w:styleId="Webtabel3">
    <w:name w:val="Table Web 3"/>
    <w:basedOn w:val="Standaardtabel"/>
    <w:uiPriority w:val="99"/>
    <w:semiHidden/>
    <w:pPr>
      <w:widowControl w:val="0"/>
      <w:suppressAutoHyphens/>
      <w:autoSpaceDN w:val="0"/>
      <w:spacing w:line="240" w:lineRule="exact"/>
      <w:textAlignment w:val="baseline"/>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Lohit Hindi"/>
      </w:rPr>
      <w:tblPr/>
      <w:tcPr>
        <w:tcBorders>
          <w:tl2br w:val="none" w:sz="0" w:space="0" w:color="auto"/>
          <w:tr2bl w:val="none" w:sz="0" w:space="0" w:color="auto"/>
        </w:tcBorders>
      </w:tcPr>
    </w:tblStylePr>
  </w:style>
  <w:style w:type="paragraph" w:styleId="Inhopg6">
    <w:name w:val="toc 6"/>
    <w:basedOn w:val="Standaard"/>
    <w:next w:val="Standaard"/>
    <w:autoRedefine/>
    <w:uiPriority w:val="39"/>
    <w:locked/>
    <w:pPr>
      <w:tabs>
        <w:tab w:val="left" w:pos="1840"/>
        <w:tab w:val="right" w:pos="7699"/>
      </w:tabs>
      <w:ind w:hanging="1134"/>
    </w:pPr>
  </w:style>
  <w:style w:type="paragraph" w:styleId="Inhopg7">
    <w:name w:val="toc 7"/>
    <w:basedOn w:val="Standaard"/>
    <w:next w:val="Standaard"/>
    <w:autoRedefine/>
    <w:uiPriority w:val="99"/>
    <w:semiHidden/>
    <w:locked/>
    <w:pPr>
      <w:spacing w:after="100"/>
      <w:ind w:left="1080"/>
    </w:pPr>
  </w:style>
  <w:style w:type="paragraph" w:customStyle="1" w:styleId="BijlageOngenummerdSubparagraaf">
    <w:name w:val="BijlageOngenummerdSubparagraaf"/>
    <w:basedOn w:val="Standaard"/>
    <w:next w:val="Broodtekst"/>
    <w:uiPriority w:val="17"/>
    <w:qFormat/>
    <w:pPr>
      <w:numPr>
        <w:ilvl w:val="1"/>
        <w:numId w:val="22"/>
      </w:numPr>
      <w:tabs>
        <w:tab w:val="left" w:pos="227"/>
        <w:tab w:val="left" w:pos="454"/>
        <w:tab w:val="left" w:pos="680"/>
      </w:tabs>
      <w:autoSpaceDE w:val="0"/>
      <w:autoSpaceDN w:val="0"/>
      <w:adjustRightInd w:val="0"/>
      <w:spacing w:before="240"/>
      <w:outlineLvl w:val="2"/>
    </w:pPr>
    <w:rPr>
      <w:i/>
      <w:szCs w:val="18"/>
    </w:rPr>
  </w:style>
  <w:style w:type="paragraph" w:customStyle="1" w:styleId="BijlageOngenummerdParagraaf">
    <w:name w:val="BijlageOngenummerdParagraaf"/>
    <w:basedOn w:val="Broodtekst"/>
    <w:next w:val="Broodtekst"/>
    <w:uiPriority w:val="16"/>
    <w:qFormat/>
    <w:pPr>
      <w:numPr>
        <w:numId w:val="22"/>
      </w:numPr>
      <w:spacing w:before="240"/>
      <w:outlineLvl w:val="0"/>
    </w:pPr>
    <w:rPr>
      <w:b/>
    </w:rPr>
  </w:style>
  <w:style w:type="paragraph" w:customStyle="1" w:styleId="TussenkopCursief">
    <w:name w:val="TussenkopCursief"/>
    <w:basedOn w:val="Broodtekst"/>
    <w:next w:val="Broodtekst"/>
    <w:uiPriority w:val="6"/>
    <w:qFormat/>
    <w:pPr>
      <w:spacing w:before="240"/>
      <w:ind w:left="454" w:hanging="454"/>
    </w:pPr>
    <w:rPr>
      <w:i/>
    </w:rPr>
  </w:style>
  <w:style w:type="character" w:customStyle="1" w:styleId="afdeling">
    <w:name w:val="afdeling"/>
    <w:basedOn w:val="Standaardalinea-lettertype"/>
    <w:uiPriority w:val="99"/>
    <w:semiHidden/>
    <w:rPr>
      <w:rFonts w:cs="Times New Roman"/>
      <w:position w:val="-9"/>
    </w:rPr>
  </w:style>
  <w:style w:type="character" w:customStyle="1" w:styleId="Afzenddata">
    <w:name w:val="Afzenddata"/>
    <w:uiPriority w:val="99"/>
    <w:semiHidden/>
    <w:rPr>
      <w:rFonts w:ascii="Verdana" w:hAnsi="Verdana"/>
      <w:sz w:val="13"/>
    </w:rPr>
  </w:style>
  <w:style w:type="paragraph" w:customStyle="1" w:styleId="Afzendgegevens">
    <w:name w:val="Afzendgegevens"/>
    <w:basedOn w:val="Broodtekst"/>
    <w:uiPriority w:val="99"/>
    <w:semiHidden/>
    <w:pPr>
      <w:tabs>
        <w:tab w:val="clear" w:pos="227"/>
        <w:tab w:val="clear" w:pos="454"/>
        <w:tab w:val="clear" w:pos="680"/>
        <w:tab w:val="left" w:pos="4440"/>
      </w:tabs>
      <w:spacing w:before="25" w:after="25" w:line="25" w:lineRule="atLeast"/>
    </w:pPr>
    <w:rPr>
      <w:sz w:val="2"/>
    </w:rPr>
  </w:style>
  <w:style w:type="character" w:customStyle="1" w:styleId="Afzendkopje">
    <w:name w:val="Afzendkopje"/>
    <w:uiPriority w:val="99"/>
    <w:semiHidden/>
    <w:rPr>
      <w:rFonts w:ascii="Verdana" w:hAnsi="Verdana"/>
      <w:b/>
      <w:sz w:val="13"/>
    </w:rPr>
  </w:style>
  <w:style w:type="paragraph" w:customStyle="1" w:styleId="bijschrift">
    <w:name w:val="bijschrift"/>
    <w:basedOn w:val="Broodtekst"/>
    <w:uiPriority w:val="15"/>
    <w:semiHidden/>
    <w:rPr>
      <w:sz w:val="14"/>
    </w:rPr>
  </w:style>
  <w:style w:type="paragraph" w:customStyle="1" w:styleId="broodtekst-italic">
    <w:name w:val="broodtekst-italic"/>
    <w:basedOn w:val="Broodtekst"/>
    <w:uiPriority w:val="99"/>
    <w:semiHidden/>
    <w:rPr>
      <w:i/>
      <w:iCs/>
    </w:rPr>
  </w:style>
  <w:style w:type="character" w:customStyle="1" w:styleId="contactfunctie">
    <w:name w:val="contactfunctie"/>
    <w:basedOn w:val="Standaardalinea-lettertype"/>
    <w:uiPriority w:val="99"/>
    <w:semiHidden/>
    <w:rPr>
      <w:rFonts w:ascii="Verdana" w:hAnsi="Verdana" w:cs="Verdana-Italic"/>
      <w:i/>
      <w:iCs/>
      <w:sz w:val="13"/>
    </w:rPr>
  </w:style>
  <w:style w:type="character" w:customStyle="1" w:styleId="contactfunctiemet">
    <w:name w:val="contactfunctiemet"/>
    <w:uiPriority w:val="99"/>
    <w:semiHidden/>
    <w:rPr>
      <w:i/>
      <w:position w:val="9"/>
      <w:sz w:val="13"/>
    </w:rPr>
  </w:style>
  <w:style w:type="character" w:customStyle="1" w:styleId="contactpersoon">
    <w:name w:val="contactpersoon"/>
    <w:basedOn w:val="Standaardalinea-lettertype"/>
    <w:uiPriority w:val="99"/>
    <w:semiHidden/>
    <w:rPr>
      <w:rFonts w:cs="Times New Roman"/>
      <w:sz w:val="13"/>
    </w:rPr>
  </w:style>
  <w:style w:type="paragraph" w:customStyle="1" w:styleId="datumonderwerp">
    <w:name w:val="datumonderwerp"/>
    <w:basedOn w:val="Broodtekst"/>
    <w:uiPriority w:val="99"/>
    <w:semiHidden/>
    <w:pPr>
      <w:tabs>
        <w:tab w:val="clear" w:pos="227"/>
        <w:tab w:val="clear" w:pos="454"/>
        <w:tab w:val="clear" w:pos="680"/>
        <w:tab w:val="left" w:pos="794"/>
      </w:tabs>
    </w:pPr>
  </w:style>
  <w:style w:type="paragraph" w:customStyle="1" w:styleId="Huisstijl-Adres">
    <w:name w:val="Huisstijl-Adres"/>
    <w:basedOn w:val="Broodtekst"/>
    <w:uiPriority w:val="99"/>
    <w:semiHidden/>
    <w:pPr>
      <w:tabs>
        <w:tab w:val="left" w:pos="192"/>
      </w:tabs>
      <w:spacing w:after="90" w:line="180" w:lineRule="exact"/>
    </w:pPr>
    <w:rPr>
      <w:noProof/>
      <w:sz w:val="13"/>
      <w:szCs w:val="13"/>
    </w:rPr>
  </w:style>
  <w:style w:type="paragraph" w:customStyle="1" w:styleId="Directoraat">
    <w:name w:val="Directoraat"/>
    <w:uiPriority w:val="99"/>
    <w:semiHidden/>
    <w:pPr>
      <w:tabs>
        <w:tab w:val="left" w:pos="192"/>
        <w:tab w:val="left" w:pos="227"/>
        <w:tab w:val="left" w:pos="454"/>
        <w:tab w:val="left" w:pos="680"/>
      </w:tabs>
      <w:autoSpaceDE w:val="0"/>
      <w:autoSpaceDN w:val="0"/>
      <w:adjustRightInd w:val="0"/>
      <w:spacing w:line="180" w:lineRule="atLeast"/>
    </w:pPr>
    <w:rPr>
      <w:rFonts w:ascii="Verdana" w:hAnsi="Verdana" w:cs="Times New Roman"/>
      <w:b/>
      <w:noProof/>
      <w:sz w:val="13"/>
      <w:szCs w:val="13"/>
    </w:rPr>
  </w:style>
  <w:style w:type="paragraph" w:customStyle="1" w:styleId="Directoraatnaam">
    <w:name w:val="Directoraatnaam"/>
    <w:basedOn w:val="Directoraat"/>
    <w:uiPriority w:val="99"/>
    <w:semiHidden/>
  </w:style>
  <w:style w:type="paragraph" w:customStyle="1" w:styleId="Directoraatnam">
    <w:name w:val="Directoraatnam"/>
    <w:basedOn w:val="Directoraat"/>
    <w:uiPriority w:val="99"/>
    <w:semiHidden/>
  </w:style>
  <w:style w:type="character" w:customStyle="1" w:styleId="emailadres">
    <w:name w:val="emailadres"/>
    <w:basedOn w:val="Standaardalinea-lettertype"/>
    <w:uiPriority w:val="99"/>
    <w:semiHidden/>
    <w:rPr>
      <w:rFonts w:cs="Times New Roman"/>
      <w:position w:val="9"/>
      <w:sz w:val="13"/>
    </w:rPr>
  </w:style>
  <w:style w:type="paragraph" w:customStyle="1" w:styleId="Huisstijl-Gegeven">
    <w:name w:val="Huisstijl-Gegeven"/>
    <w:basedOn w:val="Broodtekst"/>
    <w:uiPriority w:val="99"/>
    <w:semiHidden/>
    <w:pPr>
      <w:spacing w:after="92" w:line="180" w:lineRule="atLeast"/>
    </w:pPr>
    <w:rPr>
      <w:noProof/>
      <w:sz w:val="13"/>
    </w:rPr>
  </w:style>
  <w:style w:type="character" w:customStyle="1" w:styleId="Huisstijl-GegevenCharChar">
    <w:name w:val="Huisstijl-Gegeven Char Char"/>
    <w:basedOn w:val="Standaardalinea-lettertype"/>
    <w:uiPriority w:val="99"/>
    <w:semiHidden/>
    <w:rPr>
      <w:rFonts w:ascii="Verdana" w:hAnsi="Verdana" w:cs="Times New Roman"/>
      <w:noProof/>
      <w:sz w:val="24"/>
      <w:szCs w:val="24"/>
      <w:lang w:val="nl-NL" w:eastAsia="nl-NL" w:bidi="ar-SA"/>
    </w:rPr>
  </w:style>
  <w:style w:type="paragraph" w:customStyle="1" w:styleId="Huisstijl-KixCode">
    <w:name w:val="Huisstijl-KixCode"/>
    <w:basedOn w:val="Broodtekst"/>
    <w:uiPriority w:val="99"/>
    <w:semiHidden/>
    <w:pPr>
      <w:spacing w:before="60" w:line="240" w:lineRule="auto"/>
    </w:pPr>
    <w:rPr>
      <w:rFonts w:ascii="KIX Barcode" w:hAnsi="KIX Barcode"/>
      <w:b/>
      <w:bCs/>
      <w:smallCaps/>
      <w:noProof/>
      <w:sz w:val="24"/>
    </w:rPr>
  </w:style>
  <w:style w:type="paragraph" w:customStyle="1" w:styleId="Huisstijl-Kopje">
    <w:name w:val="Huisstijl-Kopje"/>
    <w:basedOn w:val="Broodtekst"/>
    <w:uiPriority w:val="99"/>
    <w:semiHidden/>
    <w:pPr>
      <w:spacing w:line="180" w:lineRule="atLeast"/>
    </w:pPr>
    <w:rPr>
      <w:b/>
      <w:sz w:val="13"/>
    </w:rPr>
  </w:style>
  <w:style w:type="paragraph" w:customStyle="1" w:styleId="Huisstijl-NAW">
    <w:name w:val="Huisstijl-NAW"/>
    <w:basedOn w:val="Broodtekst"/>
    <w:uiPriority w:val="99"/>
    <w:semiHidden/>
    <w:rPr>
      <w:noProof/>
    </w:rPr>
  </w:style>
  <w:style w:type="paragraph" w:customStyle="1" w:styleId="Huisstijl-Paginanummering">
    <w:name w:val="Huisstijl-Paginanummering"/>
    <w:basedOn w:val="Broodtekst"/>
    <w:uiPriority w:val="99"/>
    <w:semiHidden/>
    <w:pPr>
      <w:spacing w:line="180" w:lineRule="exact"/>
    </w:pPr>
    <w:rPr>
      <w:noProof/>
      <w:sz w:val="13"/>
    </w:rPr>
  </w:style>
  <w:style w:type="paragraph" w:customStyle="1" w:styleId="Huisstijl-Retouradres">
    <w:name w:val="Huisstijl-Retouradres"/>
    <w:basedOn w:val="Broodtekst"/>
    <w:uiPriority w:val="99"/>
    <w:semiHidden/>
    <w:pPr>
      <w:spacing w:line="180" w:lineRule="exact"/>
    </w:pPr>
    <w:rPr>
      <w:noProof/>
      <w:sz w:val="13"/>
    </w:rPr>
  </w:style>
  <w:style w:type="paragraph" w:customStyle="1" w:styleId="Huisstijl-Rubricering">
    <w:name w:val="Huisstijl-Rubricering"/>
    <w:basedOn w:val="Broodtekst"/>
    <w:uiPriority w:val="99"/>
    <w:semiHidden/>
    <w:pPr>
      <w:spacing w:line="180" w:lineRule="exact"/>
    </w:pPr>
    <w:rPr>
      <w:b/>
      <w:bCs/>
      <w:caps/>
      <w:noProof/>
      <w:sz w:val="13"/>
      <w:szCs w:val="13"/>
    </w:rPr>
  </w:style>
  <w:style w:type="paragraph" w:customStyle="1" w:styleId="Huisstijl-Voorwaarden">
    <w:name w:val="Huisstijl-Voorwaarden"/>
    <w:basedOn w:val="Broodtekst"/>
    <w:uiPriority w:val="99"/>
    <w:semiHidden/>
    <w:pPr>
      <w:spacing w:line="180" w:lineRule="exact"/>
    </w:pPr>
    <w:rPr>
      <w:i/>
      <w:noProof/>
      <w:sz w:val="13"/>
    </w:rPr>
  </w:style>
  <w:style w:type="paragraph" w:customStyle="1" w:styleId="koptekst0">
    <w:name w:val="koptekst"/>
    <w:basedOn w:val="Broodtekst"/>
    <w:uiPriority w:val="99"/>
    <w:semiHidden/>
    <w:pPr>
      <w:spacing w:line="180" w:lineRule="atLeast"/>
    </w:pPr>
    <w:rPr>
      <w:b/>
      <w:sz w:val="13"/>
    </w:rPr>
  </w:style>
  <w:style w:type="paragraph" w:customStyle="1" w:styleId="minofdir">
    <w:name w:val="minofdir"/>
    <w:basedOn w:val="Standaard"/>
    <w:uiPriority w:val="99"/>
    <w:semiHidden/>
    <w:pPr>
      <w:tabs>
        <w:tab w:val="left" w:pos="227"/>
        <w:tab w:val="left" w:pos="454"/>
        <w:tab w:val="left" w:pos="680"/>
      </w:tabs>
      <w:autoSpaceDE w:val="0"/>
      <w:autoSpaceDN w:val="0"/>
      <w:adjustRightInd w:val="0"/>
    </w:pPr>
    <w:rPr>
      <w:rFonts w:ascii="RO VenW" w:hAnsi="RO VenW"/>
      <w:sz w:val="220"/>
      <w:szCs w:val="18"/>
    </w:rPr>
  </w:style>
  <w:style w:type="paragraph" w:customStyle="1" w:styleId="Opsomming-bullet">
    <w:name w:val="Opsomming-bullet"/>
    <w:basedOn w:val="Broodtekst"/>
    <w:uiPriority w:val="8"/>
    <w:qFormat/>
    <w:pPr>
      <w:numPr>
        <w:numId w:val="15"/>
      </w:numPr>
      <w:tabs>
        <w:tab w:val="left" w:pos="1134"/>
        <w:tab w:val="left" w:pos="1361"/>
        <w:tab w:val="left" w:pos="1588"/>
        <w:tab w:val="left" w:pos="1814"/>
        <w:tab w:val="left" w:pos="2041"/>
      </w:tabs>
    </w:pPr>
  </w:style>
  <w:style w:type="paragraph" w:customStyle="1" w:styleId="Opsomming-cijfer">
    <w:name w:val="Opsomming-cijfer"/>
    <w:basedOn w:val="Broodtekst"/>
    <w:uiPriority w:val="9"/>
    <w:qFormat/>
    <w:pPr>
      <w:numPr>
        <w:numId w:val="16"/>
      </w:numPr>
      <w:tabs>
        <w:tab w:val="left" w:pos="907"/>
        <w:tab w:val="left" w:pos="1134"/>
        <w:tab w:val="left" w:pos="1361"/>
        <w:tab w:val="left" w:pos="1588"/>
        <w:tab w:val="left" w:pos="1814"/>
        <w:tab w:val="left" w:pos="2041"/>
      </w:tabs>
    </w:pPr>
  </w:style>
  <w:style w:type="character" w:customStyle="1" w:styleId="referentiegegevens">
    <w:name w:val="referentiegegevens"/>
    <w:basedOn w:val="Standaardalinea-lettertype"/>
    <w:uiPriority w:val="99"/>
    <w:semiHidden/>
    <w:rPr>
      <w:rFonts w:ascii="Verdana" w:hAnsi="Verdana" w:cs="Verdana"/>
      <w:position w:val="0"/>
      <w:sz w:val="18"/>
      <w:szCs w:val="18"/>
    </w:rPr>
  </w:style>
  <w:style w:type="character" w:customStyle="1" w:styleId="referentiegegevensitalic">
    <w:name w:val="referentiegegevensitalic"/>
    <w:uiPriority w:val="99"/>
    <w:semiHidden/>
    <w:rPr>
      <w:i/>
    </w:rPr>
  </w:style>
  <w:style w:type="character" w:customStyle="1" w:styleId="referentiegegevensleeg">
    <w:name w:val="referentiegegevensleeg"/>
    <w:uiPriority w:val="99"/>
    <w:semiHidden/>
    <w:rPr>
      <w:position w:val="-9"/>
    </w:rPr>
  </w:style>
  <w:style w:type="character" w:customStyle="1" w:styleId="referentiegegevensleeggroot">
    <w:name w:val="referentiegegevensleeggroot"/>
    <w:basedOn w:val="referentiegegevensleeg"/>
    <w:uiPriority w:val="99"/>
    <w:semiHidden/>
    <w:rPr>
      <w:rFonts w:ascii="Verdana-Bold" w:hAnsi="Verdana-Bold" w:cs="Verdana-Bold"/>
      <w:bCs/>
      <w:smallCaps/>
      <w:position w:val="-26"/>
    </w:rPr>
  </w:style>
  <w:style w:type="paragraph" w:customStyle="1" w:styleId="referentiegegevensviereneenhalf">
    <w:name w:val="referentiegegevensviereneenhalf"/>
    <w:basedOn w:val="Broodtekst"/>
    <w:uiPriority w:val="99"/>
    <w:semiHidden/>
    <w:pPr>
      <w:spacing w:line="90" w:lineRule="exact"/>
    </w:pPr>
    <w:rPr>
      <w:sz w:val="2"/>
    </w:rPr>
  </w:style>
  <w:style w:type="paragraph" w:customStyle="1" w:styleId="referentiegegevparagraaf">
    <w:name w:val="referentiegegevparagraaf"/>
    <w:basedOn w:val="Broodtekst"/>
    <w:uiPriority w:val="99"/>
    <w:semiHidden/>
    <w:pPr>
      <w:spacing w:before="25" w:after="25" w:line="130" w:lineRule="atLeast"/>
    </w:pPr>
    <w:rPr>
      <w:noProof/>
      <w:sz w:val="13"/>
      <w:lang w:eastAsia="en-US"/>
    </w:rPr>
  </w:style>
  <w:style w:type="character" w:customStyle="1" w:styleId="referentiekopjes">
    <w:name w:val="referentiekopjes"/>
    <w:basedOn w:val="Standaardalinea-lettertype"/>
    <w:uiPriority w:val="99"/>
    <w:semiHidden/>
    <w:rPr>
      <w:rFonts w:ascii="Verdana" w:hAnsi="Verdana" w:cs="Verdana"/>
      <w:b/>
      <w:position w:val="0"/>
      <w:sz w:val="18"/>
      <w:szCs w:val="18"/>
    </w:rPr>
  </w:style>
  <w:style w:type="paragraph" w:customStyle="1" w:styleId="refgegeven-zonder">
    <w:name w:val="refgegeven-zonder"/>
    <w:basedOn w:val="Broodtekst"/>
    <w:uiPriority w:val="99"/>
    <w:semiHidden/>
    <w:pPr>
      <w:spacing w:line="180" w:lineRule="atLeast"/>
    </w:pPr>
    <w:rPr>
      <w:noProof/>
      <w:sz w:val="13"/>
    </w:rPr>
  </w:style>
  <w:style w:type="paragraph" w:customStyle="1" w:styleId="refkopje-zonder">
    <w:name w:val="refkopje-zonder"/>
    <w:basedOn w:val="Broodtekst"/>
    <w:next w:val="refgegeven-zonder"/>
    <w:uiPriority w:val="99"/>
    <w:semiHidden/>
    <w:pPr>
      <w:spacing w:line="180" w:lineRule="exact"/>
    </w:pPr>
    <w:rPr>
      <w:b/>
      <w:noProof/>
      <w:sz w:val="13"/>
    </w:rPr>
  </w:style>
  <w:style w:type="paragraph" w:customStyle="1" w:styleId="Tabelkop">
    <w:name w:val="Tabelkop"/>
    <w:basedOn w:val="Broodtekst"/>
    <w:uiPriority w:val="11"/>
    <w:qFormat/>
    <w:rPr>
      <w:b/>
      <w:sz w:val="14"/>
    </w:rPr>
  </w:style>
  <w:style w:type="paragraph" w:customStyle="1" w:styleId="tabeltekst">
    <w:name w:val="tabeltekst"/>
    <w:basedOn w:val="Broodtekst"/>
    <w:uiPriority w:val="15"/>
    <w:semiHidden/>
    <w:rPr>
      <w:sz w:val="14"/>
    </w:rPr>
  </w:style>
  <w:style w:type="paragraph" w:customStyle="1" w:styleId="titel">
    <w:name w:val="titel"/>
    <w:basedOn w:val="Broodtekst"/>
    <w:next w:val="Broodtekst"/>
    <w:uiPriority w:val="99"/>
    <w:semiHidden/>
    <w:pPr>
      <w:spacing w:line="300" w:lineRule="atLeast"/>
    </w:pPr>
    <w:rPr>
      <w:b/>
      <w:sz w:val="24"/>
    </w:rPr>
  </w:style>
  <w:style w:type="paragraph" w:customStyle="1" w:styleId="titelcolofon">
    <w:name w:val="titelcolofon"/>
    <w:basedOn w:val="Broodtekst"/>
    <w:next w:val="Broodtekst"/>
    <w:uiPriority w:val="99"/>
    <w:semiHidden/>
    <w:pPr>
      <w:spacing w:line="300" w:lineRule="atLeast"/>
    </w:pPr>
    <w:rPr>
      <w:sz w:val="24"/>
    </w:rPr>
  </w:style>
  <w:style w:type="paragraph" w:customStyle="1" w:styleId="titelinhoud">
    <w:name w:val="titelinhoud"/>
    <w:basedOn w:val="Broodtekst"/>
    <w:next w:val="Broodtekst"/>
    <w:uiPriority w:val="99"/>
    <w:semiHidden/>
    <w:pPr>
      <w:spacing w:after="660" w:line="300" w:lineRule="atLeast"/>
    </w:pPr>
    <w:rPr>
      <w:sz w:val="24"/>
    </w:rPr>
  </w:style>
  <w:style w:type="character" w:styleId="Voetnootmarkering">
    <w:name w:val="footnote reference"/>
    <w:basedOn w:val="Standaardalinea-lettertype"/>
    <w:semiHidden/>
    <w:locked/>
    <w:rPr>
      <w:rFonts w:cs="Times New Roman"/>
      <w:vertAlign w:val="superscript"/>
    </w:rPr>
  </w:style>
  <w:style w:type="paragraph" w:styleId="Voetnoottekst">
    <w:name w:val="footnote text"/>
    <w:basedOn w:val="Standaard"/>
    <w:link w:val="VoetnoottekstChar"/>
    <w:uiPriority w:val="99"/>
    <w:semiHidden/>
    <w:locked/>
    <w:pPr>
      <w:spacing w:line="180" w:lineRule="atLeast"/>
    </w:pPr>
    <w:rPr>
      <w:sz w:val="13"/>
      <w:szCs w:val="20"/>
    </w:rPr>
  </w:style>
  <w:style w:type="character" w:customStyle="1" w:styleId="VoetnoottekstChar">
    <w:name w:val="Voetnoottekst Char"/>
    <w:basedOn w:val="Standaardalinea-lettertype"/>
    <w:link w:val="Voetnoottekst"/>
    <w:uiPriority w:val="99"/>
    <w:semiHidden/>
    <w:locked/>
    <w:rPr>
      <w:rFonts w:ascii="Verdana" w:hAnsi="Verdana" w:cs="Times New Roman"/>
      <w:sz w:val="20"/>
      <w:szCs w:val="20"/>
    </w:rPr>
  </w:style>
  <w:style w:type="character" w:customStyle="1" w:styleId="w1">
    <w:name w:val="w1"/>
    <w:uiPriority w:val="99"/>
    <w:semiHidden/>
    <w:rPr>
      <w:rFonts w:ascii="Verdana" w:hAnsi="Verdana"/>
      <w:sz w:val="9"/>
    </w:rPr>
  </w:style>
  <w:style w:type="numbering" w:customStyle="1" w:styleId="Artikelsectie1">
    <w:name w:val="Artikel/sectie1"/>
    <w:pPr>
      <w:numPr>
        <w:numId w:val="20"/>
      </w:numPr>
    </w:pPr>
  </w:style>
  <w:style w:type="numbering" w:styleId="1ai">
    <w:name w:val="Outline List 1"/>
    <w:basedOn w:val="Geenlijst"/>
    <w:uiPriority w:val="99"/>
    <w:semiHidden/>
    <w:unhideWhenUsed/>
    <w:locked/>
    <w:pPr>
      <w:numPr>
        <w:numId w:val="19"/>
      </w:numPr>
    </w:pPr>
  </w:style>
  <w:style w:type="numbering" w:styleId="Artikelsectie">
    <w:name w:val="Outline List 3"/>
    <w:basedOn w:val="Geenlijst"/>
    <w:uiPriority w:val="99"/>
    <w:semiHidden/>
    <w:unhideWhenUsed/>
    <w:locked/>
    <w:pPr>
      <w:numPr>
        <w:numId w:val="12"/>
      </w:numPr>
    </w:pPr>
  </w:style>
  <w:style w:type="numbering" w:styleId="111111">
    <w:name w:val="Outline List 2"/>
    <w:basedOn w:val="Geenlijst"/>
    <w:uiPriority w:val="99"/>
    <w:semiHidden/>
    <w:unhideWhenUsed/>
    <w:locked/>
    <w:pPr>
      <w:numPr>
        <w:numId w:val="18"/>
      </w:numPr>
    </w:pPr>
  </w:style>
  <w:style w:type="character" w:styleId="Nadruk">
    <w:name w:val="Emphasis"/>
    <w:basedOn w:val="Standaardalinea-lettertype"/>
    <w:uiPriority w:val="16"/>
    <w:semiHidden/>
    <w:rPr>
      <w:i/>
      <w:iCs/>
    </w:rPr>
  </w:style>
  <w:style w:type="paragraph" w:customStyle="1" w:styleId="Subsubparagraaf">
    <w:name w:val="Subsubparagraaf"/>
    <w:basedOn w:val="Subparagraaf"/>
    <w:next w:val="Broodtekst"/>
    <w:uiPriority w:val="5"/>
    <w:qFormat/>
    <w:pPr>
      <w:numPr>
        <w:ilvl w:val="3"/>
      </w:numPr>
      <w:outlineLvl w:val="3"/>
    </w:pPr>
    <w:rPr>
      <w:i w:val="0"/>
    </w:rPr>
  </w:style>
  <w:style w:type="paragraph" w:customStyle="1" w:styleId="TussenkopVet">
    <w:name w:val="TussenkopVet"/>
    <w:basedOn w:val="TussenkopCursief"/>
    <w:next w:val="Broodtekst"/>
    <w:uiPriority w:val="5"/>
    <w:qFormat/>
    <w:rPr>
      <w:b/>
      <w:i w:val="0"/>
    </w:rPr>
  </w:style>
  <w:style w:type="paragraph" w:customStyle="1" w:styleId="TussenkopRegular">
    <w:name w:val="TussenkopRegular"/>
    <w:basedOn w:val="TussenkopVet"/>
    <w:next w:val="Broodtekst"/>
    <w:uiPriority w:val="7"/>
    <w:qFormat/>
    <w:rPr>
      <w:b w:val="0"/>
    </w:rPr>
  </w:style>
  <w:style w:type="paragraph" w:styleId="Bijschrift0">
    <w:name w:val="caption"/>
    <w:basedOn w:val="Broodtekst"/>
    <w:uiPriority w:val="10"/>
    <w:qFormat/>
    <w:pPr>
      <w:spacing w:line="240" w:lineRule="auto"/>
    </w:pPr>
    <w:rPr>
      <w:iCs/>
      <w:color w:val="000000" w:themeColor="text1"/>
      <w:sz w:val="14"/>
    </w:rPr>
  </w:style>
  <w:style w:type="paragraph" w:customStyle="1" w:styleId="BijlageGenummerdParagraaf">
    <w:name w:val="BijlageGenummerdParagraaf"/>
    <w:basedOn w:val="Broodtekst"/>
    <w:next w:val="Broodtekst"/>
    <w:uiPriority w:val="12"/>
    <w:qFormat/>
    <w:pPr>
      <w:numPr>
        <w:ilvl w:val="1"/>
        <w:numId w:val="21"/>
      </w:numPr>
      <w:spacing w:before="240"/>
      <w:outlineLvl w:val="1"/>
    </w:pPr>
    <w:rPr>
      <w:b/>
    </w:rPr>
  </w:style>
  <w:style w:type="paragraph" w:customStyle="1" w:styleId="BijlageGenummerdSubparagraaf">
    <w:name w:val="BijlageGenummerdSubparagraaf"/>
    <w:basedOn w:val="Broodtekst"/>
    <w:next w:val="Broodtekst"/>
    <w:uiPriority w:val="12"/>
    <w:qFormat/>
    <w:pPr>
      <w:numPr>
        <w:ilvl w:val="2"/>
        <w:numId w:val="21"/>
      </w:numPr>
      <w:spacing w:before="240"/>
      <w:outlineLvl w:val="2"/>
    </w:pPr>
    <w:rPr>
      <w:i/>
    </w:rPr>
  </w:style>
  <w:style w:type="paragraph" w:customStyle="1" w:styleId="BijlageGenummerdKop">
    <w:name w:val="BijlageGenummerdKop"/>
    <w:next w:val="Broodtekst"/>
    <w:uiPriority w:val="12"/>
    <w:qFormat/>
    <w:pPr>
      <w:pageBreakBefore/>
      <w:numPr>
        <w:numId w:val="21"/>
      </w:numPr>
      <w:spacing w:after="660" w:line="300" w:lineRule="atLeast"/>
      <w:outlineLvl w:val="0"/>
    </w:pPr>
    <w:rPr>
      <w:rFonts w:ascii="Verdana" w:hAnsi="Verdana" w:cs="Times New Roman"/>
      <w:sz w:val="24"/>
      <w:szCs w:val="18"/>
    </w:rPr>
  </w:style>
  <w:style w:type="paragraph" w:customStyle="1" w:styleId="Huisstijl-Rubricering0">
    <w:name w:val="Huisstijl - Rubricering"/>
    <w:basedOn w:val="Standaard"/>
    <w:next w:val="Standaard"/>
    <w:uiPriority w:val="1"/>
    <w:qFormat/>
    <w:pPr>
      <w:widowControl w:val="0"/>
      <w:suppressAutoHyphens/>
      <w:autoSpaceDN w:val="0"/>
      <w:spacing w:line="180" w:lineRule="exact"/>
      <w:textAlignment w:val="baseline"/>
    </w:pPr>
    <w:rPr>
      <w:rFonts w:cs="Lohit Hindi"/>
      <w:b/>
      <w:caps/>
      <w:kern w:val="3"/>
      <w:sz w:val="13"/>
      <w:lang w:eastAsia="zh-CN" w:bidi="hi-IN"/>
    </w:rPr>
  </w:style>
  <w:style w:type="character" w:customStyle="1" w:styleId="Huisstijl-Rubriceringvolgbladen">
    <w:name w:val="Huisstijl - Rubricering (volgbladen)"/>
    <w:basedOn w:val="Zwaar"/>
    <w:uiPriority w:val="1"/>
    <w:qFormat/>
    <w:rPr>
      <w:rFonts w:ascii="Verdana" w:hAnsi="Verdana" w:cs="Times New Roman"/>
      <w:b/>
      <w:bCs/>
      <w:sz w:val="13"/>
    </w:rPr>
  </w:style>
  <w:style w:type="paragraph" w:customStyle="1" w:styleId="Huisstijl-Retouradres0">
    <w:name w:val="Huisstijl - Retouradres"/>
    <w:basedOn w:val="Standaard"/>
    <w:next w:val="Standaard"/>
    <w:uiPriority w:val="1"/>
    <w:pPr>
      <w:widowControl w:val="0"/>
      <w:suppressAutoHyphens/>
      <w:autoSpaceDN w:val="0"/>
      <w:spacing w:line="180" w:lineRule="exact"/>
      <w:textAlignment w:val="baseline"/>
    </w:pPr>
    <w:rPr>
      <w:rFonts w:cs="Lohit Hindi"/>
      <w:kern w:val="3"/>
      <w:sz w:val="13"/>
      <w:lang w:eastAsia="zh-CN" w:bidi="hi-IN"/>
    </w:rPr>
  </w:style>
  <w:style w:type="character" w:customStyle="1" w:styleId="Huisstijl-Rubriceringoverigekoptekstvolgbladen">
    <w:name w:val="Huisstijl - Rubricering: overige koptekst  (volgbladen)"/>
    <w:basedOn w:val="Standaardalinea-lettertype"/>
    <w:uiPriority w:val="1"/>
    <w:rPr>
      <w:noProof/>
      <w:sz w:val="13"/>
      <w:lang w:val="nl-NL"/>
    </w:rPr>
  </w:style>
  <w:style w:type="paragraph" w:customStyle="1" w:styleId="Huisstijl-KoptekstRapportvolgbladen">
    <w:name w:val="Huisstijl - Koptekst Rapport volgbladen"/>
    <w:basedOn w:val="Standaard"/>
    <w:uiPriority w:val="16"/>
    <w:pPr>
      <w:widowControl w:val="0"/>
      <w:suppressAutoHyphens/>
      <w:autoSpaceDN w:val="0"/>
      <w:spacing w:line="240" w:lineRule="auto"/>
      <w:textAlignment w:val="baseline"/>
    </w:pPr>
    <w:rPr>
      <w:rFonts w:cs="Lohit Hindi"/>
      <w:b/>
      <w:kern w:val="3"/>
      <w:sz w:val="13"/>
      <w:lang w:eastAsia="zh-CN" w:bidi="hi-IN"/>
    </w:rPr>
  </w:style>
  <w:style w:type="paragraph" w:customStyle="1" w:styleId="Huisstijl-KoptekstRapportRubriceringvolgbladen">
    <w:name w:val="Huisstijl - Koptekst Rapport Rubricering volgbladen"/>
    <w:basedOn w:val="Standaard"/>
    <w:uiPriority w:val="16"/>
    <w:pPr>
      <w:widowControl w:val="0"/>
      <w:suppressAutoHyphens/>
      <w:autoSpaceDN w:val="0"/>
      <w:spacing w:line="240" w:lineRule="auto"/>
      <w:textAlignment w:val="baseline"/>
    </w:pPr>
    <w:rPr>
      <w:rFonts w:cs="Lohit Hindi"/>
      <w:b/>
      <w:caps/>
      <w:kern w:val="3"/>
      <w:sz w:val="13"/>
      <w:lang w:eastAsia="zh-CN" w:bidi="hi-IN"/>
    </w:rPr>
  </w:style>
  <w:style w:type="paragraph" w:customStyle="1" w:styleId="OpsommingenRWS">
    <w:name w:val="Opsommingen RWS"/>
    <w:basedOn w:val="Standaard"/>
    <w:qFormat/>
    <w:pPr>
      <w:widowControl w:val="0"/>
      <w:numPr>
        <w:numId w:val="23"/>
      </w:numPr>
      <w:suppressAutoHyphens/>
      <w:autoSpaceDN w:val="0"/>
      <w:spacing w:line="240" w:lineRule="exact"/>
      <w:textAlignment w:val="baseline"/>
    </w:pPr>
    <w:rPr>
      <w:rFonts w:cs="Lohit Hindi"/>
      <w:lang w:eastAsia="zh-CN" w:bidi="hi-IN"/>
    </w:rPr>
  </w:style>
  <w:style w:type="character" w:customStyle="1" w:styleId="Huisstijl-KoptekstRapporttitel">
    <w:name w:val="Huisstijl - Koptekst Rapporttitel"/>
    <w:basedOn w:val="Standaardalinea-lettertype"/>
    <w:uiPriority w:val="1"/>
    <w:rsid w:val="00C64E4A"/>
    <w:rPr>
      <w:rFonts w:ascii="Verdana" w:hAnsi="Verdana"/>
      <w:b/>
      <w:sz w:val="13"/>
    </w:rPr>
  </w:style>
  <w:style w:type="character" w:customStyle="1" w:styleId="Huisstijl-KoptekstRapportdatum">
    <w:name w:val="Huisstijl - Koptekst Rapportdatum"/>
    <w:basedOn w:val="Standaardalinea-lettertype"/>
    <w:uiPriority w:val="1"/>
    <w:rsid w:val="00C64E4A"/>
    <w:rPr>
      <w:rFonts w:ascii="Verdana" w:hAnsi="Verdana"/>
      <w:b/>
      <w:sz w:val="13"/>
    </w:rPr>
  </w:style>
  <w:style w:type="character" w:customStyle="1" w:styleId="LijstalineaChar">
    <w:name w:val="Lijstalinea Char"/>
    <w:basedOn w:val="Standaardalinea-lettertype"/>
    <w:link w:val="Lijstalinea"/>
    <w:uiPriority w:val="34"/>
    <w:rsid w:val="00BA44DD"/>
    <w:rPr>
      <w:rFonts w:ascii="Verdana" w:hAnsi="Verdana" w:cs="Times New Roman"/>
      <w:sz w:val="18"/>
      <w:szCs w:val="24"/>
    </w:rPr>
  </w:style>
  <w:style w:type="paragraph" w:customStyle="1" w:styleId="Lijstalinea1">
    <w:name w:val="Lijstalinea1"/>
    <w:basedOn w:val="Standaard"/>
    <w:semiHidden/>
    <w:rsid w:val="00BA44DD"/>
    <w:pPr>
      <w:numPr>
        <w:numId w:val="24"/>
      </w:numPr>
      <w:spacing w:line="240" w:lineRule="auto"/>
    </w:pPr>
    <w:rPr>
      <w:rFonts w:asciiTheme="minorHAnsi" w:eastAsiaTheme="minorHAnsi" w:hAnsiTheme="minorHAnsi" w:cstheme="minorBidi"/>
      <w:szCs w:val="18"/>
      <w:lang w:eastAsia="en-US"/>
    </w:rPr>
  </w:style>
  <w:style w:type="character" w:styleId="Verwijzingopmerking">
    <w:name w:val="annotation reference"/>
    <w:basedOn w:val="Standaardalinea-lettertype"/>
    <w:uiPriority w:val="99"/>
    <w:semiHidden/>
    <w:unhideWhenUsed/>
    <w:locked/>
    <w:rsid w:val="00D53890"/>
    <w:rPr>
      <w:sz w:val="16"/>
      <w:szCs w:val="16"/>
    </w:rPr>
  </w:style>
  <w:style w:type="paragraph" w:styleId="Tekstopmerking">
    <w:name w:val="annotation text"/>
    <w:basedOn w:val="Standaard"/>
    <w:link w:val="TekstopmerkingChar"/>
    <w:uiPriority w:val="99"/>
    <w:semiHidden/>
    <w:unhideWhenUsed/>
    <w:locked/>
    <w:rsid w:val="00D5389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53890"/>
    <w:rPr>
      <w:rFonts w:ascii="Verdana" w:hAnsi="Verdana" w:cs="Times New Roman"/>
      <w:sz w:val="20"/>
      <w:szCs w:val="20"/>
    </w:rPr>
  </w:style>
  <w:style w:type="paragraph" w:styleId="Onderwerpvanopmerking">
    <w:name w:val="annotation subject"/>
    <w:basedOn w:val="Tekstopmerking"/>
    <w:next w:val="Tekstopmerking"/>
    <w:link w:val="OnderwerpvanopmerkingChar"/>
    <w:uiPriority w:val="99"/>
    <w:semiHidden/>
    <w:unhideWhenUsed/>
    <w:locked/>
    <w:rsid w:val="00D53890"/>
    <w:rPr>
      <w:b/>
      <w:bCs/>
    </w:rPr>
  </w:style>
  <w:style w:type="character" w:customStyle="1" w:styleId="OnderwerpvanopmerkingChar">
    <w:name w:val="Onderwerp van opmerking Char"/>
    <w:basedOn w:val="TekstopmerkingChar"/>
    <w:link w:val="Onderwerpvanopmerking"/>
    <w:uiPriority w:val="99"/>
    <w:semiHidden/>
    <w:rsid w:val="00D53890"/>
    <w:rPr>
      <w:rFonts w:ascii="Verdana" w:hAnsi="Verdana" w:cs="Times New Roman"/>
      <w:b/>
      <w:bCs/>
      <w:sz w:val="20"/>
      <w:szCs w:val="20"/>
    </w:rPr>
  </w:style>
  <w:style w:type="paragraph" w:customStyle="1" w:styleId="Default">
    <w:name w:val="Default"/>
    <w:rsid w:val="000450F2"/>
    <w:pPr>
      <w:autoSpaceDE w:val="0"/>
      <w:autoSpaceDN w:val="0"/>
      <w:adjustRightInd w:val="0"/>
    </w:pPr>
    <w:rPr>
      <w:rFonts w:ascii="Verdana" w:hAnsi="Verdana" w:cs="Verdana"/>
      <w:color w:val="000000"/>
      <w:sz w:val="24"/>
      <w:szCs w:val="24"/>
    </w:rPr>
  </w:style>
  <w:style w:type="paragraph" w:styleId="Revisie">
    <w:name w:val="Revision"/>
    <w:hidden/>
    <w:uiPriority w:val="99"/>
    <w:semiHidden/>
    <w:rsid w:val="004C72C5"/>
    <w:rPr>
      <w:rFonts w:ascii="Verdana" w:hAnsi="Verdana" w:cs="Times New Roman"/>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lsdException w:name="heading 8" w:semiHidden="0" w:uiPriority="0"/>
    <w:lsdException w:name="heading 9" w:semiHidden="0" w:uiPriority="0"/>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0"/>
    <w:lsdException w:name="toc 8" w:uiPriority="16" w:unhideWhenUsed="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14"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uiPriority="16" w:unhideWhenUsed="0"/>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lsdException w:name="Emphasis" w:semiHidden="0" w:uiPriority="0" w:unhideWhenUsed="0"/>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uiPriority w:val="16"/>
    <w:pPr>
      <w:spacing w:line="240" w:lineRule="atLeast"/>
    </w:pPr>
    <w:rPr>
      <w:rFonts w:ascii="Verdana" w:hAnsi="Verdana" w:cs="Times New Roman"/>
      <w:sz w:val="18"/>
      <w:szCs w:val="24"/>
    </w:rPr>
  </w:style>
  <w:style w:type="paragraph" w:styleId="Kop1">
    <w:name w:val="heading 1"/>
    <w:basedOn w:val="Standaard"/>
    <w:next w:val="Standaard"/>
    <w:link w:val="Kop1Char"/>
    <w:uiPriority w:val="99"/>
    <w:semiHidden/>
    <w:pPr>
      <w:keepNext/>
      <w:outlineLvl w:val="0"/>
    </w:pPr>
    <w:rPr>
      <w:rFonts w:cs="Arial"/>
      <w:b/>
      <w:bCs/>
      <w:kern w:val="32"/>
      <w:szCs w:val="18"/>
    </w:rPr>
  </w:style>
  <w:style w:type="paragraph" w:styleId="Kop2">
    <w:name w:val="heading 2"/>
    <w:basedOn w:val="Standaard"/>
    <w:next w:val="Standaard"/>
    <w:link w:val="Kop2Char"/>
    <w:uiPriority w:val="99"/>
    <w:semiHidden/>
    <w:pPr>
      <w:keepNext/>
      <w:outlineLvl w:val="1"/>
    </w:pPr>
    <w:rPr>
      <w:rFonts w:cs="Arial"/>
      <w:bCs/>
      <w:i/>
      <w:iCs/>
      <w:szCs w:val="28"/>
    </w:rPr>
  </w:style>
  <w:style w:type="paragraph" w:styleId="Kop3">
    <w:name w:val="heading 3"/>
    <w:basedOn w:val="Standaard"/>
    <w:next w:val="Standaard"/>
    <w:link w:val="Kop3Char"/>
    <w:uiPriority w:val="99"/>
    <w:semiHidden/>
    <w:pPr>
      <w:keepNext/>
      <w:spacing w:before="240" w:after="60"/>
      <w:outlineLvl w:val="2"/>
    </w:pPr>
    <w:rPr>
      <w:rFonts w:cs="Arial"/>
      <w:b/>
      <w:bCs/>
      <w:sz w:val="26"/>
      <w:szCs w:val="26"/>
    </w:rPr>
  </w:style>
  <w:style w:type="paragraph" w:styleId="Kop4">
    <w:name w:val="heading 4"/>
    <w:basedOn w:val="Standaard"/>
    <w:next w:val="Standaard"/>
    <w:link w:val="Kop4Char"/>
    <w:uiPriority w:val="99"/>
    <w:semiHidden/>
    <w:locked/>
    <w:pPr>
      <w:keepNext/>
      <w:numPr>
        <w:ilvl w:val="3"/>
        <w:numId w:val="13"/>
      </w:numPr>
      <w:spacing w:before="240" w:after="60"/>
      <w:outlineLvl w:val="3"/>
    </w:pPr>
    <w:rPr>
      <w:rFonts w:ascii="Times New Roman" w:hAnsi="Times New Roman"/>
      <w:b/>
      <w:bCs/>
      <w:sz w:val="28"/>
      <w:szCs w:val="28"/>
    </w:rPr>
  </w:style>
  <w:style w:type="paragraph" w:styleId="Kop5">
    <w:name w:val="heading 5"/>
    <w:basedOn w:val="Standaard"/>
    <w:next w:val="Standaard"/>
    <w:link w:val="Kop5Char"/>
    <w:uiPriority w:val="99"/>
    <w:semiHidden/>
    <w:locked/>
    <w:pPr>
      <w:numPr>
        <w:ilvl w:val="4"/>
        <w:numId w:val="13"/>
      </w:numPr>
      <w:spacing w:before="240" w:after="60"/>
      <w:outlineLvl w:val="4"/>
    </w:pPr>
    <w:rPr>
      <w:b/>
      <w:bCs/>
      <w:i/>
      <w:iCs/>
      <w:sz w:val="26"/>
      <w:szCs w:val="26"/>
    </w:rPr>
  </w:style>
  <w:style w:type="paragraph" w:styleId="Kop6">
    <w:name w:val="heading 6"/>
    <w:basedOn w:val="Standaard"/>
    <w:next w:val="Standaard"/>
    <w:link w:val="Kop6Char"/>
    <w:uiPriority w:val="99"/>
    <w:semiHidden/>
    <w:locked/>
    <w:pPr>
      <w:numPr>
        <w:ilvl w:val="5"/>
        <w:numId w:val="13"/>
      </w:numPr>
      <w:spacing w:before="240" w:after="60"/>
      <w:outlineLvl w:val="5"/>
    </w:pPr>
    <w:rPr>
      <w:rFonts w:ascii="Times New Roman" w:hAnsi="Times New Roman"/>
      <w:b/>
      <w:bCs/>
      <w:sz w:val="22"/>
      <w:szCs w:val="22"/>
    </w:rPr>
  </w:style>
  <w:style w:type="paragraph" w:styleId="Kop7">
    <w:name w:val="heading 7"/>
    <w:basedOn w:val="Standaard"/>
    <w:next w:val="Standaard"/>
    <w:link w:val="Kop7Char"/>
    <w:uiPriority w:val="99"/>
    <w:semiHidden/>
    <w:locked/>
    <w:pPr>
      <w:numPr>
        <w:ilvl w:val="6"/>
        <w:numId w:val="13"/>
      </w:numPr>
      <w:spacing w:before="240" w:after="60"/>
      <w:outlineLvl w:val="6"/>
    </w:pPr>
    <w:rPr>
      <w:rFonts w:ascii="Times New Roman" w:hAnsi="Times New Roman"/>
      <w:sz w:val="24"/>
    </w:rPr>
  </w:style>
  <w:style w:type="paragraph" w:styleId="Kop8">
    <w:name w:val="heading 8"/>
    <w:basedOn w:val="Standaard"/>
    <w:next w:val="Standaard"/>
    <w:link w:val="Kop8Char"/>
    <w:uiPriority w:val="99"/>
    <w:semiHidden/>
    <w:locked/>
    <w:pPr>
      <w:numPr>
        <w:ilvl w:val="7"/>
        <w:numId w:val="13"/>
      </w:numPr>
      <w:spacing w:before="240" w:after="60"/>
      <w:outlineLvl w:val="7"/>
    </w:pPr>
    <w:rPr>
      <w:rFonts w:ascii="Times New Roman" w:hAnsi="Times New Roman"/>
      <w:i/>
      <w:iCs/>
      <w:sz w:val="24"/>
    </w:rPr>
  </w:style>
  <w:style w:type="paragraph" w:styleId="Kop9">
    <w:name w:val="heading 9"/>
    <w:basedOn w:val="Standaard"/>
    <w:next w:val="Standaard"/>
    <w:link w:val="Kop9Char"/>
    <w:uiPriority w:val="99"/>
    <w:semiHidden/>
    <w:locked/>
    <w:pPr>
      <w:numPr>
        <w:ilvl w:val="8"/>
        <w:numId w:val="13"/>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semiHidden/>
    <w:locked/>
    <w:rPr>
      <w:rFonts w:ascii="Verdana" w:hAnsi="Verdana" w:cs="Arial"/>
      <w:b/>
      <w:bCs/>
      <w:kern w:val="32"/>
      <w:sz w:val="18"/>
      <w:szCs w:val="18"/>
    </w:rPr>
  </w:style>
  <w:style w:type="character" w:customStyle="1" w:styleId="Kop2Char">
    <w:name w:val="Kop 2 Char"/>
    <w:basedOn w:val="Standaardalinea-lettertype"/>
    <w:link w:val="Kop2"/>
    <w:uiPriority w:val="99"/>
    <w:semiHidden/>
    <w:locked/>
    <w:rPr>
      <w:rFonts w:ascii="Verdana" w:hAnsi="Verdana" w:cs="Arial"/>
      <w:bCs/>
      <w:i/>
      <w:iCs/>
      <w:sz w:val="18"/>
      <w:szCs w:val="28"/>
    </w:rPr>
  </w:style>
  <w:style w:type="character" w:customStyle="1" w:styleId="Kop3Char">
    <w:name w:val="Kop 3 Char"/>
    <w:basedOn w:val="Standaardalinea-lettertype"/>
    <w:link w:val="Kop3"/>
    <w:uiPriority w:val="99"/>
    <w:semiHidden/>
    <w:locked/>
    <w:rPr>
      <w:rFonts w:ascii="Verdana" w:hAnsi="Verdana" w:cs="Arial"/>
      <w:b/>
      <w:bCs/>
      <w:sz w:val="26"/>
      <w:szCs w:val="26"/>
    </w:rPr>
  </w:style>
  <w:style w:type="character" w:customStyle="1" w:styleId="Kop4Char">
    <w:name w:val="Kop 4 Char"/>
    <w:basedOn w:val="Standaardalinea-lettertype"/>
    <w:link w:val="Kop4"/>
    <w:uiPriority w:val="99"/>
    <w:semiHidden/>
    <w:locked/>
    <w:rPr>
      <w:rFonts w:cs="Times New Roman"/>
      <w:b/>
      <w:bCs/>
      <w:sz w:val="28"/>
      <w:szCs w:val="28"/>
    </w:rPr>
  </w:style>
  <w:style w:type="character" w:customStyle="1" w:styleId="Kop5Char">
    <w:name w:val="Kop 5 Char"/>
    <w:basedOn w:val="Standaardalinea-lettertype"/>
    <w:link w:val="Kop5"/>
    <w:uiPriority w:val="99"/>
    <w:semiHidden/>
    <w:locked/>
    <w:rPr>
      <w:rFonts w:ascii="Verdana" w:hAnsi="Verdana" w:cs="Times New Roman"/>
      <w:b/>
      <w:bCs/>
      <w:i/>
      <w:iCs/>
      <w:sz w:val="26"/>
      <w:szCs w:val="26"/>
    </w:rPr>
  </w:style>
  <w:style w:type="character" w:customStyle="1" w:styleId="Kop6Char">
    <w:name w:val="Kop 6 Char"/>
    <w:basedOn w:val="Standaardalinea-lettertype"/>
    <w:link w:val="Kop6"/>
    <w:uiPriority w:val="99"/>
    <w:semiHidden/>
    <w:locked/>
    <w:rPr>
      <w:rFonts w:cs="Times New Roman"/>
      <w:b/>
      <w:bCs/>
    </w:rPr>
  </w:style>
  <w:style w:type="character" w:customStyle="1" w:styleId="Kop7Char">
    <w:name w:val="Kop 7 Char"/>
    <w:basedOn w:val="Standaardalinea-lettertype"/>
    <w:link w:val="Kop7"/>
    <w:uiPriority w:val="99"/>
    <w:semiHidden/>
    <w:locked/>
    <w:rPr>
      <w:rFonts w:cs="Times New Roman"/>
      <w:sz w:val="24"/>
      <w:szCs w:val="24"/>
    </w:rPr>
  </w:style>
  <w:style w:type="character" w:customStyle="1" w:styleId="Kop8Char">
    <w:name w:val="Kop 8 Char"/>
    <w:basedOn w:val="Standaardalinea-lettertype"/>
    <w:link w:val="Kop8"/>
    <w:uiPriority w:val="99"/>
    <w:semiHidden/>
    <w:locked/>
    <w:rPr>
      <w:rFonts w:cs="Times New Roman"/>
      <w:i/>
      <w:iCs/>
      <w:sz w:val="24"/>
      <w:szCs w:val="24"/>
    </w:rPr>
  </w:style>
  <w:style w:type="character" w:customStyle="1" w:styleId="Kop9Char">
    <w:name w:val="Kop 9 Char"/>
    <w:basedOn w:val="Standaardalinea-lettertype"/>
    <w:link w:val="Kop9"/>
    <w:uiPriority w:val="99"/>
    <w:semiHidden/>
    <w:locked/>
    <w:rPr>
      <w:rFonts w:ascii="Arial" w:hAnsi="Arial" w:cs="Arial"/>
    </w:rPr>
  </w:style>
  <w:style w:type="paragraph" w:customStyle="1" w:styleId="Huisstijl-Titelcolofon">
    <w:name w:val="Huisstijl - Titelcolofon"/>
    <w:basedOn w:val="Huisstijl-Titelinleiding"/>
    <w:uiPriority w:val="99"/>
    <w:semiHidden/>
    <w:rPr>
      <w:noProof/>
    </w:rPr>
  </w:style>
  <w:style w:type="paragraph" w:customStyle="1" w:styleId="Textbody">
    <w:name w:val="Text body"/>
    <w:basedOn w:val="Standaard"/>
    <w:uiPriority w:val="99"/>
    <w:semiHidden/>
    <w:pPr>
      <w:spacing w:after="120"/>
    </w:pPr>
  </w:style>
  <w:style w:type="paragraph" w:styleId="Lijst">
    <w:name w:val="List"/>
    <w:basedOn w:val="Textbody"/>
    <w:uiPriority w:val="99"/>
    <w:semiHidden/>
  </w:style>
  <w:style w:type="paragraph" w:customStyle="1" w:styleId="Caption1">
    <w:name w:val="Caption1"/>
    <w:basedOn w:val="Standaard"/>
    <w:uiPriority w:val="99"/>
    <w:semiHidden/>
    <w:pPr>
      <w:suppressLineNumbers/>
      <w:spacing w:before="120" w:after="120"/>
    </w:pPr>
    <w:rPr>
      <w:i/>
      <w:iCs/>
      <w:sz w:val="24"/>
    </w:rPr>
  </w:style>
  <w:style w:type="paragraph" w:customStyle="1" w:styleId="Index">
    <w:name w:val="Index"/>
    <w:basedOn w:val="Standaard"/>
    <w:uiPriority w:val="99"/>
    <w:semiHidden/>
    <w:pPr>
      <w:suppressLineNumbers/>
    </w:pPr>
  </w:style>
  <w:style w:type="paragraph" w:customStyle="1" w:styleId="Huisstijl-Titelinhoud">
    <w:name w:val="Huisstijl - Titelinhoud"/>
    <w:basedOn w:val="Huisstijl-Titelinleiding"/>
    <w:uiPriority w:val="99"/>
    <w:semiHidden/>
    <w:rPr>
      <w:noProof/>
    </w:rPr>
  </w:style>
  <w:style w:type="paragraph" w:styleId="Ondertitel">
    <w:name w:val="Subtitle"/>
    <w:basedOn w:val="Standaard"/>
    <w:next w:val="Textbody"/>
    <w:link w:val="OndertitelChar"/>
    <w:uiPriority w:val="99"/>
    <w:semiHidden/>
    <w:pPr>
      <w:keepNext/>
      <w:spacing w:before="240" w:after="120"/>
      <w:jc w:val="center"/>
    </w:pPr>
    <w:rPr>
      <w:rFonts w:ascii="Arial" w:hAnsi="Arial"/>
      <w:i/>
      <w:iCs/>
      <w:sz w:val="28"/>
      <w:szCs w:val="28"/>
    </w:rPr>
  </w:style>
  <w:style w:type="character" w:customStyle="1" w:styleId="OndertitelChar">
    <w:name w:val="Ondertitel Char"/>
    <w:basedOn w:val="Standaardalinea-lettertype"/>
    <w:link w:val="Ondertitel"/>
    <w:uiPriority w:val="99"/>
    <w:semiHidden/>
    <w:locked/>
    <w:rPr>
      <w:rFonts w:ascii="Arial" w:hAnsi="Arial" w:cs="Times New Roman"/>
      <w:i/>
      <w:iCs/>
      <w:sz w:val="28"/>
      <w:szCs w:val="28"/>
    </w:rPr>
  </w:style>
  <w:style w:type="paragraph" w:customStyle="1" w:styleId="ContentsHeading">
    <w:name w:val="Contents Heading"/>
    <w:basedOn w:val="Standaard"/>
    <w:uiPriority w:val="99"/>
    <w:semiHidden/>
    <w:pPr>
      <w:keepNext/>
      <w:suppressLineNumbers/>
      <w:spacing w:before="240" w:after="120"/>
    </w:pPr>
    <w:rPr>
      <w:rFonts w:ascii="Arial" w:hAnsi="Arial"/>
      <w:b/>
      <w:bCs/>
      <w:sz w:val="36"/>
      <w:szCs w:val="32"/>
    </w:rPr>
  </w:style>
  <w:style w:type="paragraph" w:customStyle="1" w:styleId="Contents1">
    <w:name w:val="Contents 1"/>
    <w:basedOn w:val="Index"/>
    <w:uiPriority w:val="99"/>
    <w:semiHidden/>
    <w:pPr>
      <w:tabs>
        <w:tab w:val="right" w:leader="dot" w:pos="9637"/>
      </w:tabs>
      <w:spacing w:before="170"/>
    </w:pPr>
    <w:rPr>
      <w:sz w:val="26"/>
    </w:rPr>
  </w:style>
  <w:style w:type="paragraph" w:customStyle="1" w:styleId="Contents2">
    <w:name w:val="Contents 2"/>
    <w:basedOn w:val="Index"/>
    <w:uiPriority w:val="99"/>
    <w:semiHidden/>
    <w:pPr>
      <w:tabs>
        <w:tab w:val="right" w:leader="dot" w:pos="9637"/>
      </w:tabs>
      <w:spacing w:before="57"/>
      <w:ind w:left="283"/>
    </w:pPr>
  </w:style>
  <w:style w:type="paragraph" w:customStyle="1" w:styleId="Contents3">
    <w:name w:val="Contents 3"/>
    <w:basedOn w:val="Index"/>
    <w:uiPriority w:val="99"/>
    <w:semiHidden/>
    <w:pPr>
      <w:tabs>
        <w:tab w:val="right" w:leader="dot" w:pos="9921"/>
      </w:tabs>
      <w:ind w:left="850"/>
    </w:pPr>
  </w:style>
  <w:style w:type="paragraph" w:customStyle="1" w:styleId="TableContents">
    <w:name w:val="Table Contents"/>
    <w:basedOn w:val="Standaard"/>
    <w:uiPriority w:val="99"/>
    <w:semiHidden/>
    <w:pPr>
      <w:suppressLineNumbers/>
    </w:pPr>
  </w:style>
  <w:style w:type="paragraph" w:customStyle="1" w:styleId="Huisstijl-Slotzin">
    <w:name w:val="Huisstijl - Slotzin"/>
    <w:basedOn w:val="Standaard"/>
    <w:next w:val="Standaard"/>
    <w:uiPriority w:val="99"/>
    <w:semiHidden/>
    <w:pPr>
      <w:spacing w:before="240"/>
    </w:pPr>
  </w:style>
  <w:style w:type="paragraph" w:customStyle="1" w:styleId="Framecontents">
    <w:name w:val="Frame contents"/>
    <w:basedOn w:val="Textbody"/>
    <w:uiPriority w:val="99"/>
    <w:semiHidden/>
  </w:style>
  <w:style w:type="paragraph" w:customStyle="1" w:styleId="Huisstijl-Paginanummer">
    <w:name w:val="Huisstijl - Paginanummer"/>
    <w:basedOn w:val="Standaard"/>
    <w:uiPriority w:val="99"/>
    <w:semiHidden/>
    <w:pPr>
      <w:spacing w:line="240" w:lineRule="auto"/>
    </w:pPr>
    <w:rPr>
      <w:noProof/>
      <w:sz w:val="13"/>
    </w:rPr>
  </w:style>
  <w:style w:type="character" w:customStyle="1" w:styleId="Placeholder">
    <w:name w:val="Placeholder"/>
    <w:uiPriority w:val="99"/>
    <w:semiHidden/>
    <w:rPr>
      <w:smallCaps/>
      <w:color w:val="008080"/>
      <w:u w:val="dotted"/>
    </w:rPr>
  </w:style>
  <w:style w:type="character" w:customStyle="1" w:styleId="NumberingSymbols">
    <w:name w:val="Numbering Symbols"/>
    <w:uiPriority w:val="99"/>
    <w:semiHidden/>
    <w:rPr>
      <w:rFonts w:ascii="Verdana" w:hAnsi="Verdana"/>
      <w:sz w:val="18"/>
    </w:rPr>
  </w:style>
  <w:style w:type="character" w:customStyle="1" w:styleId="BulletSymbols">
    <w:name w:val="Bullet Symbols"/>
    <w:uiPriority w:val="99"/>
    <w:semiHidden/>
    <w:rPr>
      <w:rFonts w:ascii="Verdana" w:hAnsi="Verdana"/>
      <w:sz w:val="26"/>
    </w:rPr>
  </w:style>
  <w:style w:type="paragraph" w:styleId="Koptekst">
    <w:name w:val="header"/>
    <w:basedOn w:val="Broodtekst"/>
    <w:link w:val="KoptekstChar"/>
    <w:uiPriority w:val="99"/>
    <w:semiHidden/>
    <w:pPr>
      <w:tabs>
        <w:tab w:val="center" w:pos="4536"/>
        <w:tab w:val="right" w:pos="9072"/>
      </w:tabs>
    </w:pPr>
  </w:style>
  <w:style w:type="character" w:customStyle="1" w:styleId="KoptekstChar">
    <w:name w:val="Koptekst Char"/>
    <w:basedOn w:val="Standaardalinea-lettertype"/>
    <w:link w:val="Koptekst"/>
    <w:uiPriority w:val="99"/>
    <w:semiHidden/>
    <w:locked/>
    <w:rPr>
      <w:rFonts w:ascii="Verdana" w:hAnsi="Verdana" w:cs="Times New Roman"/>
      <w:sz w:val="18"/>
      <w:szCs w:val="18"/>
      <w:lang w:val="nl-NL" w:eastAsia="nl-NL" w:bidi="ar-SA"/>
    </w:rPr>
  </w:style>
  <w:style w:type="paragraph" w:styleId="Voettekst">
    <w:name w:val="footer"/>
    <w:basedOn w:val="Broodtekst"/>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locked/>
    <w:rPr>
      <w:rFonts w:ascii="Verdana" w:hAnsi="Verdana" w:cs="Times New Roman"/>
      <w:sz w:val="18"/>
      <w:szCs w:val="18"/>
      <w:lang w:val="nl-NL" w:eastAsia="nl-NL" w:bidi="ar-SA"/>
    </w:rPr>
  </w:style>
  <w:style w:type="paragraph" w:styleId="Ballontekst">
    <w:name w:val="Balloon Text"/>
    <w:basedOn w:val="Standaard"/>
    <w:link w:val="BallontekstChar"/>
    <w:uiPriority w:val="99"/>
    <w:semiHidden/>
    <w:rPr>
      <w:rFonts w:ascii="Tahoma" w:hAnsi="Tahoma" w:cs="Mangal"/>
      <w:sz w:val="16"/>
      <w:szCs w:val="14"/>
    </w:rPr>
  </w:style>
  <w:style w:type="character" w:customStyle="1" w:styleId="BallontekstChar">
    <w:name w:val="Ballontekst Char"/>
    <w:basedOn w:val="Standaardalinea-lettertype"/>
    <w:link w:val="Ballontekst"/>
    <w:uiPriority w:val="99"/>
    <w:semiHidden/>
    <w:locked/>
    <w:rPr>
      <w:rFonts w:ascii="Tahoma" w:hAnsi="Tahoma" w:cs="Mangal"/>
      <w:sz w:val="14"/>
      <w:szCs w:val="14"/>
    </w:rPr>
  </w:style>
  <w:style w:type="paragraph" w:customStyle="1" w:styleId="Huisstijl-Titel">
    <w:name w:val="Huisstijl - Titel"/>
    <w:basedOn w:val="Standaard"/>
    <w:uiPriority w:val="99"/>
    <w:semiHidden/>
    <w:pPr>
      <w:spacing w:before="60" w:after="320"/>
    </w:pPr>
    <w:rPr>
      <w:b/>
      <w:sz w:val="24"/>
    </w:rPr>
  </w:style>
  <w:style w:type="paragraph" w:customStyle="1" w:styleId="Huisstijl-Titelinleiding">
    <w:name w:val="Huisstijl - Titelinleiding"/>
    <w:basedOn w:val="Standaard"/>
    <w:uiPriority w:val="99"/>
    <w:semiHidden/>
    <w:pPr>
      <w:spacing w:after="740"/>
    </w:pPr>
    <w:rPr>
      <w:sz w:val="24"/>
    </w:rPr>
  </w:style>
  <w:style w:type="table" w:styleId="Tabelraster">
    <w:name w:val="Table Grid"/>
    <w:basedOn w:val="Standaardtabel"/>
    <w:uiPriority w:val="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titel">
    <w:name w:val="subtitel"/>
    <w:basedOn w:val="Broodtekst"/>
    <w:next w:val="Broodtekst"/>
    <w:uiPriority w:val="99"/>
    <w:semiHidden/>
  </w:style>
  <w:style w:type="paragraph" w:customStyle="1" w:styleId="Huisstijl-Colofon">
    <w:name w:val="Huisstijl - Colofon"/>
    <w:basedOn w:val="Standaard"/>
    <w:uiPriority w:val="99"/>
    <w:semiHidden/>
  </w:style>
  <w:style w:type="paragraph" w:customStyle="1" w:styleId="Huisstijl-koptekst">
    <w:name w:val="Huisstijl - koptekst"/>
    <w:basedOn w:val="Standaard"/>
    <w:uiPriority w:val="99"/>
    <w:semiHidden/>
    <w:rPr>
      <w:sz w:val="13"/>
    </w:rPr>
  </w:style>
  <w:style w:type="character" w:customStyle="1" w:styleId="Huisstijl-Koptekststatus">
    <w:name w:val="Huisstijl - Koptekst status"/>
    <w:uiPriority w:val="99"/>
    <w:semiHidden/>
    <w:rsid w:val="00B71CAE"/>
    <w:rPr>
      <w:rFonts w:ascii="Verdana" w:hAnsi="Verdana"/>
      <w:b/>
      <w:caps/>
      <w:sz w:val="13"/>
    </w:rPr>
  </w:style>
  <w:style w:type="paragraph" w:styleId="Inhopg1">
    <w:name w:val="toc 1"/>
    <w:basedOn w:val="Standaard"/>
    <w:next w:val="Standaard"/>
    <w:autoRedefine/>
    <w:uiPriority w:val="39"/>
    <w:pPr>
      <w:tabs>
        <w:tab w:val="left" w:pos="0"/>
      </w:tabs>
      <w:spacing w:before="240"/>
      <w:ind w:hanging="1134"/>
    </w:pPr>
    <w:rPr>
      <w:b/>
    </w:rPr>
  </w:style>
  <w:style w:type="character" w:styleId="Hyperlink">
    <w:name w:val="Hyperlink"/>
    <w:basedOn w:val="Standaardalinea-lettertype"/>
    <w:uiPriority w:val="99"/>
    <w:rPr>
      <w:rFonts w:cs="Times New Roman"/>
      <w:color w:val="0000FF"/>
      <w:u w:val="single"/>
    </w:rPr>
  </w:style>
  <w:style w:type="paragraph" w:styleId="Inhopg2">
    <w:name w:val="toc 2"/>
    <w:basedOn w:val="Standaard"/>
    <w:next w:val="Standaard"/>
    <w:autoRedefine/>
    <w:uiPriority w:val="39"/>
    <w:pPr>
      <w:tabs>
        <w:tab w:val="left" w:pos="0"/>
      </w:tabs>
      <w:ind w:hanging="1134"/>
    </w:pPr>
    <w:rPr>
      <w:noProof/>
    </w:rPr>
  </w:style>
  <w:style w:type="paragraph" w:customStyle="1" w:styleId="Huisstijl-GenummerdHoofdstuk">
    <w:name w:val="Huisstijl - GenummerdHoofdstuk"/>
    <w:basedOn w:val="Standaard"/>
    <w:next w:val="Standaard"/>
    <w:uiPriority w:val="99"/>
    <w:semiHidden/>
    <w:pPr>
      <w:pageBreakBefore/>
      <w:numPr>
        <w:numId w:val="11"/>
      </w:numPr>
      <w:tabs>
        <w:tab w:val="left" w:pos="0"/>
      </w:tabs>
      <w:spacing w:after="720" w:line="300" w:lineRule="exact"/>
      <w:ind w:hanging="1134"/>
      <w:outlineLvl w:val="0"/>
    </w:pPr>
    <w:rPr>
      <w:sz w:val="24"/>
    </w:rPr>
  </w:style>
  <w:style w:type="paragraph" w:customStyle="1" w:styleId="Huisstijl-Paragraaf">
    <w:name w:val="Huisstijl - Paragraaf"/>
    <w:basedOn w:val="Huisstijl-GenummerdHoofdstuk"/>
    <w:next w:val="Standaard"/>
    <w:uiPriority w:val="99"/>
    <w:semiHidden/>
    <w:pPr>
      <w:pageBreakBefore w:val="0"/>
      <w:numPr>
        <w:ilvl w:val="1"/>
      </w:numPr>
      <w:tabs>
        <w:tab w:val="num" w:pos="1492"/>
      </w:tabs>
      <w:spacing w:before="240" w:after="0" w:line="240" w:lineRule="exact"/>
      <w:ind w:left="1492" w:hanging="360"/>
      <w:outlineLvl w:val="1"/>
    </w:pPr>
    <w:rPr>
      <w:b/>
      <w:sz w:val="18"/>
    </w:rPr>
  </w:style>
  <w:style w:type="paragraph" w:customStyle="1" w:styleId="Huisstijl-Subparagraaf">
    <w:name w:val="Huisstijl - Subparagraaf"/>
    <w:basedOn w:val="Huisstijl-Paragraaf"/>
    <w:next w:val="Standaard"/>
    <w:uiPriority w:val="99"/>
    <w:semiHidden/>
    <w:pPr>
      <w:numPr>
        <w:ilvl w:val="2"/>
      </w:numPr>
      <w:tabs>
        <w:tab w:val="num" w:pos="1492"/>
      </w:tabs>
      <w:ind w:left="360"/>
      <w:outlineLvl w:val="2"/>
    </w:pPr>
    <w:rPr>
      <w:b w:val="0"/>
      <w:i/>
    </w:rPr>
  </w:style>
  <w:style w:type="paragraph" w:styleId="Inhopg3">
    <w:name w:val="toc 3"/>
    <w:basedOn w:val="Standaard"/>
    <w:next w:val="Standaard"/>
    <w:autoRedefine/>
    <w:uiPriority w:val="39"/>
    <w:pPr>
      <w:tabs>
        <w:tab w:val="left" w:pos="0"/>
      </w:tabs>
      <w:ind w:hanging="1134"/>
    </w:pPr>
  </w:style>
  <w:style w:type="paragraph" w:styleId="Inhopg4">
    <w:name w:val="toc 4"/>
    <w:basedOn w:val="Standaard"/>
    <w:next w:val="Standaard"/>
    <w:autoRedefine/>
    <w:uiPriority w:val="39"/>
  </w:style>
  <w:style w:type="paragraph" w:styleId="Inhopg9">
    <w:name w:val="toc 9"/>
    <w:basedOn w:val="Standaard"/>
    <w:next w:val="Standaard"/>
    <w:uiPriority w:val="99"/>
    <w:semiHidden/>
    <w:pPr>
      <w:tabs>
        <w:tab w:val="right" w:pos="7699"/>
      </w:tabs>
    </w:pPr>
    <w:rPr>
      <w:rFonts w:cs="Mangal"/>
      <w:szCs w:val="21"/>
    </w:rPr>
  </w:style>
  <w:style w:type="paragraph" w:customStyle="1" w:styleId="Broodtekst">
    <w:name w:val="Broodtekst"/>
    <w:basedOn w:val="Standaard"/>
    <w:qFormat/>
    <w:pPr>
      <w:tabs>
        <w:tab w:val="left" w:pos="227"/>
        <w:tab w:val="left" w:pos="454"/>
        <w:tab w:val="left" w:pos="680"/>
      </w:tabs>
      <w:autoSpaceDE w:val="0"/>
      <w:autoSpaceDN w:val="0"/>
      <w:adjustRightInd w:val="0"/>
    </w:pPr>
    <w:rPr>
      <w:szCs w:val="18"/>
    </w:rPr>
  </w:style>
  <w:style w:type="paragraph" w:customStyle="1" w:styleId="HoofdstukGenummerd">
    <w:name w:val="HoofdstukGenummerd"/>
    <w:basedOn w:val="Broodtekst"/>
    <w:next w:val="Broodtekst"/>
    <w:uiPriority w:val="2"/>
    <w:qFormat/>
    <w:pPr>
      <w:pageBreakBefore/>
      <w:numPr>
        <w:numId w:val="17"/>
      </w:numPr>
      <w:spacing w:after="660" w:line="300" w:lineRule="atLeast"/>
      <w:outlineLvl w:val="0"/>
    </w:pPr>
    <w:rPr>
      <w:sz w:val="24"/>
    </w:rPr>
  </w:style>
  <w:style w:type="paragraph" w:customStyle="1" w:styleId="HoofdstukOngenummerd">
    <w:name w:val="HoofdstukOngenummerd"/>
    <w:basedOn w:val="Broodtekst"/>
    <w:next w:val="Broodtekst"/>
    <w:uiPriority w:val="1"/>
    <w:qFormat/>
    <w:pPr>
      <w:pageBreakBefore/>
      <w:spacing w:after="660" w:line="300" w:lineRule="atLeast"/>
      <w:outlineLvl w:val="0"/>
    </w:pPr>
    <w:rPr>
      <w:sz w:val="24"/>
    </w:rPr>
  </w:style>
  <w:style w:type="paragraph" w:customStyle="1" w:styleId="BijlageOngenummerdKop">
    <w:name w:val="BijlageOngenummerdKop"/>
    <w:basedOn w:val="Broodtekst"/>
    <w:next w:val="Broodtekst"/>
    <w:uiPriority w:val="16"/>
    <w:qFormat/>
    <w:pPr>
      <w:pageBreakBefore/>
      <w:numPr>
        <w:numId w:val="14"/>
      </w:numPr>
      <w:spacing w:after="660" w:line="300" w:lineRule="atLeast"/>
      <w:outlineLvl w:val="0"/>
    </w:pPr>
    <w:rPr>
      <w:sz w:val="24"/>
    </w:rPr>
  </w:style>
  <w:style w:type="paragraph" w:customStyle="1" w:styleId="Paragraaf">
    <w:name w:val="Paragraaf"/>
    <w:basedOn w:val="Broodtekst"/>
    <w:next w:val="Broodtekst"/>
    <w:uiPriority w:val="3"/>
    <w:qFormat/>
    <w:pPr>
      <w:numPr>
        <w:ilvl w:val="1"/>
        <w:numId w:val="17"/>
      </w:numPr>
      <w:spacing w:before="240"/>
      <w:outlineLvl w:val="1"/>
    </w:pPr>
    <w:rPr>
      <w:b/>
    </w:rPr>
  </w:style>
  <w:style w:type="paragraph" w:customStyle="1" w:styleId="Subparagraaf">
    <w:name w:val="Subparagraaf"/>
    <w:basedOn w:val="Broodtekst"/>
    <w:next w:val="Broodtekst"/>
    <w:uiPriority w:val="4"/>
    <w:qFormat/>
    <w:pPr>
      <w:numPr>
        <w:ilvl w:val="2"/>
        <w:numId w:val="17"/>
      </w:numPr>
      <w:spacing w:before="240"/>
      <w:outlineLvl w:val="2"/>
    </w:pPr>
    <w:rPr>
      <w:i/>
    </w:rPr>
  </w:style>
  <w:style w:type="character" w:styleId="Zwaar">
    <w:name w:val="Strong"/>
    <w:basedOn w:val="Standaardalinea-lettertype"/>
    <w:uiPriority w:val="99"/>
    <w:semiHidden/>
    <w:locked/>
    <w:rPr>
      <w:rFonts w:cs="Times New Roman"/>
      <w:b/>
      <w:bCs/>
    </w:rPr>
  </w:style>
  <w:style w:type="paragraph" w:styleId="Inhopg5">
    <w:name w:val="toc 5"/>
    <w:basedOn w:val="Standaard"/>
    <w:next w:val="Standaard"/>
    <w:autoRedefine/>
    <w:uiPriority w:val="39"/>
    <w:locked/>
    <w:pPr>
      <w:tabs>
        <w:tab w:val="left" w:pos="0"/>
      </w:tabs>
      <w:spacing w:before="240"/>
      <w:ind w:left="-1134"/>
    </w:pPr>
    <w:rPr>
      <w:b/>
    </w:rPr>
  </w:style>
  <w:style w:type="paragraph" w:styleId="Geenafstand">
    <w:name w:val="No Spacing"/>
    <w:uiPriority w:val="99"/>
    <w:semiHidden/>
    <w:pPr>
      <w:widowControl w:val="0"/>
      <w:suppressAutoHyphens/>
      <w:autoSpaceDN w:val="0"/>
      <w:textAlignment w:val="baseline"/>
    </w:pPr>
    <w:rPr>
      <w:rFonts w:ascii="Verdana" w:hAnsi="Verdana"/>
      <w:sz w:val="18"/>
      <w:szCs w:val="18"/>
    </w:rPr>
  </w:style>
  <w:style w:type="character" w:styleId="Titelvanboek">
    <w:name w:val="Book Title"/>
    <w:basedOn w:val="Standaardalinea-lettertype"/>
    <w:uiPriority w:val="99"/>
    <w:semiHidden/>
    <w:rPr>
      <w:rFonts w:cs="Times New Roman"/>
      <w:b/>
      <w:bCs/>
      <w:smallCaps/>
      <w:spacing w:val="5"/>
    </w:rPr>
  </w:style>
  <w:style w:type="paragraph" w:styleId="Lijstalinea">
    <w:name w:val="List Paragraph"/>
    <w:basedOn w:val="Standaard"/>
    <w:link w:val="LijstalineaChar"/>
    <w:uiPriority w:val="34"/>
    <w:qFormat/>
    <w:pPr>
      <w:ind w:left="720"/>
      <w:contextualSpacing/>
    </w:pPr>
  </w:style>
  <w:style w:type="paragraph" w:styleId="Bibliografie">
    <w:name w:val="Bibliography"/>
    <w:basedOn w:val="Standaard"/>
    <w:next w:val="Standaard"/>
    <w:uiPriority w:val="99"/>
    <w:semiHidden/>
  </w:style>
  <w:style w:type="paragraph" w:styleId="Aanhef">
    <w:name w:val="Salutation"/>
    <w:basedOn w:val="Standaard"/>
    <w:next w:val="Standaard"/>
    <w:link w:val="AanhefChar"/>
    <w:uiPriority w:val="99"/>
    <w:semiHidden/>
  </w:style>
  <w:style w:type="character" w:customStyle="1" w:styleId="AanhefChar">
    <w:name w:val="Aanhef Char"/>
    <w:basedOn w:val="Standaardalinea-lettertype"/>
    <w:link w:val="Aanhef"/>
    <w:uiPriority w:val="99"/>
    <w:semiHidden/>
    <w:locked/>
    <w:rPr>
      <w:rFonts w:ascii="Verdana" w:hAnsi="Verdana" w:cs="Times New Roman"/>
      <w:sz w:val="18"/>
      <w:szCs w:val="18"/>
    </w:rPr>
  </w:style>
  <w:style w:type="paragraph" w:styleId="Adresenvelop">
    <w:name w:val="envelope address"/>
    <w:basedOn w:val="Standaard"/>
    <w:uiPriority w:val="99"/>
    <w:semiHidden/>
    <w:pPr>
      <w:framePr w:w="7920" w:h="1980" w:hRule="exact" w:hSpace="141" w:wrap="auto" w:hAnchor="page" w:xAlign="center" w:yAlign="bottom"/>
      <w:spacing w:line="240" w:lineRule="auto"/>
      <w:ind w:left="2880"/>
    </w:pPr>
    <w:rPr>
      <w:rFonts w:ascii="Cambria" w:eastAsia="Times New Roman" w:hAnsi="Cambria"/>
      <w:sz w:val="24"/>
    </w:rPr>
  </w:style>
  <w:style w:type="paragraph" w:styleId="Afsluiting">
    <w:name w:val="Closing"/>
    <w:basedOn w:val="Standaard"/>
    <w:link w:val="AfsluitingChar"/>
    <w:uiPriority w:val="99"/>
    <w:semiHidden/>
    <w:pPr>
      <w:spacing w:line="240" w:lineRule="auto"/>
      <w:ind w:left="4252"/>
    </w:pPr>
  </w:style>
  <w:style w:type="character" w:customStyle="1" w:styleId="AfsluitingChar">
    <w:name w:val="Afsluiting Char"/>
    <w:basedOn w:val="Standaardalinea-lettertype"/>
    <w:link w:val="Afsluiting"/>
    <w:uiPriority w:val="99"/>
    <w:semiHidden/>
    <w:locked/>
    <w:rPr>
      <w:rFonts w:ascii="Verdana" w:hAnsi="Verdana" w:cs="Times New Roman"/>
      <w:sz w:val="18"/>
      <w:szCs w:val="18"/>
    </w:rPr>
  </w:style>
  <w:style w:type="paragraph" w:styleId="Berichtkop">
    <w:name w:val="Message Header"/>
    <w:basedOn w:val="Standaard"/>
    <w:link w:val="BerichtkopChar"/>
    <w:uiPriority w:val="99"/>
    <w:semiHidden/>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rPr>
  </w:style>
  <w:style w:type="character" w:customStyle="1" w:styleId="BerichtkopChar">
    <w:name w:val="Berichtkop Char"/>
    <w:basedOn w:val="Standaardalinea-lettertype"/>
    <w:link w:val="Berichtkop"/>
    <w:uiPriority w:val="99"/>
    <w:semiHidden/>
    <w:locked/>
    <w:rPr>
      <w:rFonts w:ascii="Cambria" w:hAnsi="Cambria" w:cs="Times New Roman"/>
      <w:sz w:val="24"/>
      <w:szCs w:val="24"/>
      <w:shd w:val="pct20" w:color="auto" w:fill="auto"/>
    </w:rPr>
  </w:style>
  <w:style w:type="paragraph" w:styleId="Kopbronvermelding">
    <w:name w:val="toa heading"/>
    <w:basedOn w:val="Standaard"/>
    <w:next w:val="Standaard"/>
    <w:uiPriority w:val="99"/>
    <w:semiHidden/>
    <w:pPr>
      <w:spacing w:before="120"/>
    </w:pPr>
    <w:rPr>
      <w:rFonts w:ascii="Cambria" w:eastAsia="Times New Roman" w:hAnsi="Cambria"/>
      <w:b/>
      <w:bCs/>
      <w:sz w:val="24"/>
    </w:rPr>
  </w:style>
  <w:style w:type="paragraph" w:styleId="Normaalweb">
    <w:name w:val="Normal (Web)"/>
    <w:basedOn w:val="Standaard"/>
    <w:uiPriority w:val="99"/>
    <w:semiHidden/>
    <w:rPr>
      <w:rFonts w:ascii="Times New Roman" w:hAnsi="Times New Roman"/>
      <w:sz w:val="24"/>
    </w:rPr>
  </w:style>
  <w:style w:type="paragraph" w:styleId="Plattetekst">
    <w:name w:val="Body Text"/>
    <w:basedOn w:val="Standaard"/>
    <w:link w:val="PlattetekstChar"/>
    <w:uiPriority w:val="99"/>
    <w:semiHidden/>
    <w:pPr>
      <w:spacing w:after="120"/>
    </w:pPr>
  </w:style>
  <w:style w:type="character" w:customStyle="1" w:styleId="PlattetekstChar">
    <w:name w:val="Platte tekst Char"/>
    <w:basedOn w:val="Standaardalinea-lettertype"/>
    <w:link w:val="Plattetekst"/>
    <w:uiPriority w:val="99"/>
    <w:semiHidden/>
    <w:locked/>
    <w:rPr>
      <w:rFonts w:ascii="Verdana" w:hAnsi="Verdana" w:cs="Times New Roman"/>
      <w:sz w:val="18"/>
      <w:szCs w:val="18"/>
    </w:rPr>
  </w:style>
  <w:style w:type="table" w:styleId="3D-effectenvoortabel1">
    <w:name w:val="Table 3D effects 1"/>
    <w:basedOn w:val="Standaardtabel"/>
    <w:uiPriority w:val="99"/>
    <w:semiHidden/>
    <w:pPr>
      <w:widowControl w:val="0"/>
      <w:suppressAutoHyphens/>
      <w:autoSpaceDN w:val="0"/>
      <w:spacing w:line="240" w:lineRule="exact"/>
      <w:textAlignment w:val="baseline"/>
    </w:pPr>
    <w:rPr>
      <w:rFonts w:eastAsia="Times New Roman"/>
      <w:sz w:val="20"/>
      <w:szCs w:val="20"/>
    </w:rPr>
    <w:tblPr/>
    <w:tcPr>
      <w:shd w:val="solid" w:color="C0C0C0" w:fill="FFFFFF"/>
    </w:tcPr>
    <w:tblStylePr w:type="firstRow">
      <w:rPr>
        <w:rFonts w:cs="Lohit Hindi"/>
      </w:rPr>
      <w:tblPr/>
      <w:tcPr>
        <w:tcBorders>
          <w:bottom w:val="single" w:sz="6" w:space="0" w:color="808080"/>
          <w:tl2br w:val="none" w:sz="0" w:space="0" w:color="auto"/>
          <w:tr2bl w:val="none" w:sz="0" w:space="0" w:color="auto"/>
        </w:tcBorders>
      </w:tcPr>
    </w:tblStylePr>
    <w:tblStylePr w:type="lastRow">
      <w:rPr>
        <w:rFonts w:cs="Lohit Hindi"/>
      </w:rPr>
      <w:tblPr/>
      <w:tcPr>
        <w:tcBorders>
          <w:top w:val="single" w:sz="6" w:space="0" w:color="FFFFFF"/>
          <w:tl2br w:val="none" w:sz="0" w:space="0" w:color="auto"/>
          <w:tr2bl w:val="none" w:sz="0" w:space="0" w:color="auto"/>
        </w:tcBorders>
      </w:tcPr>
    </w:tblStylePr>
    <w:tblStylePr w:type="firstCol">
      <w:rPr>
        <w:rFonts w:cs="Lohit Hindi"/>
      </w:rPr>
      <w:tblPr/>
      <w:tcPr>
        <w:tcBorders>
          <w:right w:val="single" w:sz="6" w:space="0" w:color="808080"/>
          <w:tl2br w:val="none" w:sz="0" w:space="0" w:color="auto"/>
          <w:tr2bl w:val="none" w:sz="0" w:space="0" w:color="auto"/>
        </w:tcBorders>
      </w:tcPr>
    </w:tblStylePr>
    <w:tblStylePr w:type="lastCol">
      <w:rPr>
        <w:rFonts w:cs="Lohit Hindi"/>
      </w:rPr>
      <w:tblPr/>
      <w:tcPr>
        <w:tcBorders>
          <w:left w:val="single" w:sz="6" w:space="0" w:color="FFFFFF"/>
          <w:tl2br w:val="none" w:sz="0" w:space="0" w:color="auto"/>
          <w:tr2bl w:val="none" w:sz="0" w:space="0" w:color="auto"/>
        </w:tcBorders>
      </w:tcPr>
    </w:tblStylePr>
    <w:tblStylePr w:type="neCell">
      <w:rPr>
        <w:rFonts w:cs="Lohit Hindi"/>
      </w:rPr>
      <w:tblPr/>
      <w:tcPr>
        <w:tcBorders>
          <w:left w:val="none" w:sz="0" w:space="0" w:color="auto"/>
          <w:bottom w:val="none" w:sz="0" w:space="0" w:color="auto"/>
          <w:tl2br w:val="none" w:sz="0" w:space="0" w:color="auto"/>
          <w:tr2bl w:val="none" w:sz="0" w:space="0" w:color="auto"/>
        </w:tcBorders>
      </w:tcPr>
    </w:tblStylePr>
    <w:tblStylePr w:type="nwCell">
      <w:rPr>
        <w:rFonts w:cs="Lohit Hindi"/>
      </w:rPr>
      <w:tblPr/>
      <w:tcPr>
        <w:tcBorders>
          <w:bottom w:val="none" w:sz="0" w:space="0" w:color="auto"/>
          <w:right w:val="none" w:sz="0" w:space="0" w:color="auto"/>
          <w:tl2br w:val="none" w:sz="0" w:space="0" w:color="auto"/>
          <w:tr2bl w:val="none" w:sz="0" w:space="0" w:color="auto"/>
        </w:tcBorders>
      </w:tcPr>
    </w:tblStylePr>
    <w:tblStylePr w:type="seCell">
      <w:rPr>
        <w:rFonts w:cs="Lohit Hindi"/>
      </w:rPr>
      <w:tblPr/>
      <w:tcPr>
        <w:tcBorders>
          <w:top w:val="none" w:sz="0" w:space="0" w:color="auto"/>
          <w:left w:val="none" w:sz="0" w:space="0" w:color="auto"/>
          <w:tl2br w:val="none" w:sz="0" w:space="0" w:color="auto"/>
          <w:tr2bl w:val="none" w:sz="0" w:space="0" w:color="auto"/>
        </w:tcBorders>
      </w:tcPr>
    </w:tblStylePr>
    <w:tblStylePr w:type="swCell">
      <w:rPr>
        <w:rFonts w:cs="Lohit Hindi"/>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pPr>
      <w:widowControl w:val="0"/>
      <w:suppressAutoHyphens/>
      <w:autoSpaceDN w:val="0"/>
      <w:spacing w:line="240" w:lineRule="exact"/>
      <w:textAlignment w:val="baseline"/>
    </w:pPr>
    <w:rPr>
      <w:rFonts w:eastAsia="Times New Roman"/>
      <w:sz w:val="20"/>
      <w:szCs w:val="20"/>
    </w:rPr>
    <w:tblPr>
      <w:tblStyleRowBandSize w:val="1"/>
    </w:tblPr>
    <w:tcPr>
      <w:shd w:val="solid" w:color="C0C0C0" w:fill="FFFFFF"/>
    </w:tcPr>
    <w:tblStylePr w:type="firstRow">
      <w:rPr>
        <w:rFonts w:cs="Lohit Hindi"/>
      </w:rPr>
      <w:tblPr/>
      <w:tcPr>
        <w:tcBorders>
          <w:tl2br w:val="none" w:sz="0" w:space="0" w:color="auto"/>
          <w:tr2bl w:val="none" w:sz="0" w:space="0" w:color="auto"/>
        </w:tcBorders>
      </w:tcPr>
    </w:tblStylePr>
    <w:tblStylePr w:type="firstCol">
      <w:rPr>
        <w:rFonts w:cs="Lohit Hindi"/>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Lohit Hindi"/>
      </w:rPr>
      <w:tblPr/>
      <w:tcPr>
        <w:tcBorders>
          <w:right w:val="single" w:sz="6" w:space="0" w:color="FFFFFF"/>
          <w:tl2br w:val="none" w:sz="0" w:space="0" w:color="auto"/>
          <w:tr2bl w:val="none" w:sz="0" w:space="0" w:color="auto"/>
        </w:tcBorders>
      </w:tcPr>
    </w:tblStylePr>
    <w:tblStylePr w:type="band1Horz">
      <w:rPr>
        <w:rFonts w:cs="Lohit Hindi"/>
      </w:rPr>
      <w:tblPr/>
      <w:tcPr>
        <w:tcBorders>
          <w:top w:val="single" w:sz="6" w:space="0" w:color="808080"/>
          <w:bottom w:val="single" w:sz="6" w:space="0" w:color="FFFFFF"/>
          <w:tl2br w:val="none" w:sz="0" w:space="0" w:color="auto"/>
          <w:tr2bl w:val="none" w:sz="0" w:space="0" w:color="auto"/>
        </w:tcBorders>
      </w:tcPr>
    </w:tblStylePr>
    <w:tblStylePr w:type="swCell">
      <w:rPr>
        <w:rFonts w:cs="Lohit Hindi"/>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pPr>
      <w:widowControl w:val="0"/>
      <w:suppressAutoHyphens/>
      <w:autoSpaceDN w:val="0"/>
      <w:spacing w:line="240" w:lineRule="exact"/>
      <w:textAlignment w:val="baseline"/>
    </w:pPr>
    <w:rPr>
      <w:rFonts w:eastAsia="Times New Roman"/>
      <w:sz w:val="20"/>
      <w:szCs w:val="20"/>
    </w:rPr>
    <w:tblPr>
      <w:tblStyleRowBandSize w:val="1"/>
      <w:tblStyleColBandSize w:val="1"/>
    </w:tblPr>
    <w:tblStylePr w:type="firstRow">
      <w:rPr>
        <w:rFonts w:cs="Lohit Hindi"/>
      </w:rPr>
      <w:tblPr/>
      <w:tcPr>
        <w:tcBorders>
          <w:tl2br w:val="none" w:sz="0" w:space="0" w:color="auto"/>
          <w:tr2bl w:val="none" w:sz="0" w:space="0" w:color="auto"/>
        </w:tcBorders>
      </w:tcPr>
    </w:tblStylePr>
    <w:tblStylePr w:type="firstCol">
      <w:rPr>
        <w:rFonts w:cs="Lohit Hindi"/>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Lohit Hindi"/>
      </w:rPr>
      <w:tblPr/>
      <w:tcPr>
        <w:tcBorders>
          <w:right w:val="single" w:sz="6" w:space="0" w:color="FFFFFF"/>
          <w:tl2br w:val="none" w:sz="0" w:space="0" w:color="auto"/>
          <w:tr2bl w:val="none" w:sz="0" w:space="0" w:color="auto"/>
        </w:tcBorders>
      </w:tcPr>
    </w:tblStylePr>
    <w:tblStylePr w:type="band1Vert">
      <w:rPr>
        <w:rFonts w:cs="Lohit Hindi"/>
      </w:rPr>
      <w:tblPr/>
      <w:tcPr>
        <w:shd w:val="solid" w:color="C0C0C0" w:fill="FFFFFF"/>
      </w:tcPr>
    </w:tblStylePr>
    <w:tblStylePr w:type="band2Vert">
      <w:rPr>
        <w:rFonts w:cs="Lohit Hindi"/>
      </w:rPr>
      <w:tblPr/>
      <w:tcPr>
        <w:shd w:val="pct50" w:color="C0C0C0" w:fill="FFFFFF"/>
      </w:tcPr>
    </w:tblStylePr>
    <w:tblStylePr w:type="band1Horz">
      <w:rPr>
        <w:rFonts w:cs="Lohit Hindi"/>
      </w:rPr>
      <w:tblPr/>
      <w:tcPr>
        <w:tcBorders>
          <w:top w:val="single" w:sz="6" w:space="0" w:color="808080"/>
          <w:bottom w:val="single" w:sz="6" w:space="0" w:color="FFFFFF"/>
          <w:tl2br w:val="none" w:sz="0" w:space="0" w:color="auto"/>
          <w:tr2bl w:val="none" w:sz="0" w:space="0" w:color="auto"/>
        </w:tcBorders>
      </w:tcPr>
    </w:tblStylePr>
    <w:tblStylePr w:type="swCell">
      <w:rPr>
        <w:rFonts w:cs="Lohit Hindi"/>
      </w:rPr>
      <w:tblPr/>
      <w:tcPr>
        <w:tcBorders>
          <w:tl2br w:val="none" w:sz="0" w:space="0" w:color="auto"/>
          <w:tr2bl w:val="none" w:sz="0" w:space="0" w:color="auto"/>
        </w:tcBorders>
      </w:tcPr>
    </w:tblStylePr>
  </w:style>
  <w:style w:type="paragraph" w:styleId="Afzender">
    <w:name w:val="envelope return"/>
    <w:basedOn w:val="Standaard"/>
    <w:uiPriority w:val="99"/>
    <w:semiHidden/>
    <w:rPr>
      <w:rFonts w:ascii="Arial" w:hAnsi="Arial" w:cs="Arial"/>
      <w:sz w:val="20"/>
      <w:szCs w:val="20"/>
    </w:rPr>
  </w:style>
  <w:style w:type="paragraph" w:styleId="Bloktekst">
    <w:name w:val="Block Text"/>
    <w:basedOn w:val="Standaard"/>
    <w:uiPriority w:val="99"/>
    <w:semiHidden/>
    <w:pPr>
      <w:spacing w:after="120"/>
      <w:ind w:left="1440" w:right="1440"/>
    </w:pPr>
  </w:style>
  <w:style w:type="paragraph" w:styleId="Datum">
    <w:name w:val="Date"/>
    <w:basedOn w:val="Standaard"/>
    <w:next w:val="Standaard"/>
    <w:link w:val="DatumChar"/>
    <w:uiPriority w:val="99"/>
    <w:semiHidden/>
  </w:style>
  <w:style w:type="character" w:customStyle="1" w:styleId="DatumChar">
    <w:name w:val="Datum Char"/>
    <w:basedOn w:val="Standaardalinea-lettertype"/>
    <w:link w:val="Datum"/>
    <w:uiPriority w:val="99"/>
    <w:semiHidden/>
    <w:locked/>
    <w:rPr>
      <w:rFonts w:ascii="Verdana" w:hAnsi="Verdana" w:cs="Times New Roman"/>
      <w:sz w:val="18"/>
      <w:szCs w:val="18"/>
    </w:rPr>
  </w:style>
  <w:style w:type="table" w:styleId="Eenvoudigetabel1">
    <w:name w:val="Table Simple 1"/>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8000"/>
        <w:bottom w:val="single" w:sz="12" w:space="0" w:color="008000"/>
      </w:tblBorders>
    </w:tblPr>
    <w:tblStylePr w:type="firstRow">
      <w:rPr>
        <w:rFonts w:cs="Lohit Hindi"/>
      </w:rPr>
      <w:tblPr/>
      <w:tcPr>
        <w:tcBorders>
          <w:bottom w:val="single" w:sz="6" w:space="0" w:color="008000"/>
          <w:tl2br w:val="none" w:sz="0" w:space="0" w:color="auto"/>
          <w:tr2bl w:val="none" w:sz="0" w:space="0" w:color="auto"/>
        </w:tcBorders>
      </w:tcPr>
    </w:tblStylePr>
    <w:tblStylePr w:type="lastRow">
      <w:rPr>
        <w:rFonts w:cs="Lohit Hindi"/>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pPr>
      <w:widowControl w:val="0"/>
      <w:suppressAutoHyphens/>
      <w:autoSpaceDN w:val="0"/>
      <w:spacing w:line="240" w:lineRule="exact"/>
      <w:textAlignment w:val="baseline"/>
    </w:pPr>
    <w:rPr>
      <w:rFonts w:eastAsia="Times New Roman"/>
      <w:sz w:val="20"/>
      <w:szCs w:val="20"/>
    </w:rPr>
    <w:tblPr/>
    <w:tblStylePr w:type="firstRow">
      <w:rPr>
        <w:rFonts w:cs="Lohit Hindi"/>
      </w:rPr>
      <w:tblPr/>
      <w:tcPr>
        <w:tcBorders>
          <w:bottom w:val="single" w:sz="12" w:space="0" w:color="000000"/>
          <w:tl2br w:val="none" w:sz="0" w:space="0" w:color="auto"/>
          <w:tr2bl w:val="none" w:sz="0" w:space="0" w:color="auto"/>
        </w:tcBorders>
      </w:tcPr>
    </w:tblStylePr>
    <w:tblStylePr w:type="lastRow">
      <w:rPr>
        <w:rFonts w:cs="Lohit Hindi"/>
      </w:rPr>
      <w:tblPr/>
      <w:tcPr>
        <w:tcBorders>
          <w:top w:val="single" w:sz="6" w:space="0" w:color="000000"/>
          <w:tl2br w:val="none" w:sz="0" w:space="0" w:color="auto"/>
          <w:tr2bl w:val="none" w:sz="0" w:space="0" w:color="auto"/>
        </w:tcBorders>
      </w:tcPr>
    </w:tblStylePr>
    <w:tblStylePr w:type="firstCol">
      <w:rPr>
        <w:rFonts w:cs="Lohit Hindi"/>
      </w:rPr>
      <w:tblPr/>
      <w:tcPr>
        <w:tcBorders>
          <w:right w:val="single" w:sz="12" w:space="0" w:color="000000"/>
          <w:tl2br w:val="none" w:sz="0" w:space="0" w:color="auto"/>
          <w:tr2bl w:val="none" w:sz="0" w:space="0" w:color="auto"/>
        </w:tcBorders>
      </w:tcPr>
    </w:tblStylePr>
    <w:tblStylePr w:type="lastCol">
      <w:rPr>
        <w:rFonts w:cs="Lohit Hindi"/>
      </w:rPr>
      <w:tblPr/>
      <w:tcPr>
        <w:tcBorders>
          <w:left w:val="single" w:sz="6" w:space="0" w:color="000000"/>
          <w:tl2br w:val="none" w:sz="0" w:space="0" w:color="auto"/>
          <w:tr2bl w:val="none" w:sz="0" w:space="0" w:color="auto"/>
        </w:tcBorders>
      </w:tcPr>
    </w:tblStylePr>
    <w:tblStylePr w:type="neCell">
      <w:rPr>
        <w:rFonts w:cs="Lohit Hindi"/>
      </w:rPr>
      <w:tblPr/>
      <w:tcPr>
        <w:tcBorders>
          <w:left w:val="none" w:sz="0" w:space="0" w:color="auto"/>
          <w:tl2br w:val="none" w:sz="0" w:space="0" w:color="auto"/>
          <w:tr2bl w:val="none" w:sz="0" w:space="0" w:color="auto"/>
        </w:tcBorders>
      </w:tcPr>
    </w:tblStylePr>
    <w:tblStylePr w:type="swCell">
      <w:rPr>
        <w:rFonts w:cs="Lohit Hindi"/>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Lohit Hindi"/>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pPr>
      <w:widowControl w:val="0"/>
      <w:suppressAutoHyphens/>
      <w:autoSpaceDN w:val="0"/>
      <w:spacing w:line="240" w:lineRule="exact"/>
      <w:textAlignment w:val="baseline"/>
    </w:pPr>
    <w:rPr>
      <w:rFonts w:eastAsia="Times New Roman"/>
      <w:sz w:val="20"/>
      <w:szCs w:val="20"/>
    </w:rPr>
    <w:tblPr>
      <w:tblStyleRowBandSize w:val="1"/>
      <w:tblBorders>
        <w:insideH w:val="single" w:sz="18" w:space="0" w:color="FFFFFF"/>
        <w:insideV w:val="single" w:sz="18" w:space="0" w:color="FFFFFF"/>
      </w:tblBorders>
    </w:tblPr>
    <w:tblStylePr w:type="firstRow">
      <w:rPr>
        <w:rFonts w:cs="Lohit Hindi"/>
      </w:rPr>
      <w:tblPr/>
      <w:tcPr>
        <w:tcBorders>
          <w:tl2br w:val="none" w:sz="0" w:space="0" w:color="auto"/>
          <w:tr2bl w:val="none" w:sz="0" w:space="0" w:color="auto"/>
        </w:tcBorders>
        <w:shd w:val="pct20" w:color="000000" w:fill="FFFFFF"/>
      </w:tcPr>
    </w:tblStylePr>
    <w:tblStylePr w:type="band1Horz">
      <w:rPr>
        <w:rFonts w:cs="Lohit Hindi"/>
      </w:rPr>
      <w:tblPr/>
      <w:tcPr>
        <w:tcBorders>
          <w:tl2br w:val="none" w:sz="0" w:space="0" w:color="auto"/>
          <w:tr2bl w:val="none" w:sz="0" w:space="0" w:color="auto"/>
        </w:tcBorders>
        <w:shd w:val="pct5" w:color="000000" w:fill="FFFFFF"/>
      </w:tcPr>
    </w:tblStylePr>
    <w:tblStylePr w:type="band2Horz">
      <w:rPr>
        <w:rFonts w:cs="Lohit Hindi"/>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Lohit Hindi"/>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style>
  <w:style w:type="character" w:customStyle="1" w:styleId="E-mailhandtekeningChar">
    <w:name w:val="E-mailhandtekening Char"/>
    <w:basedOn w:val="Standaardalinea-lettertype"/>
    <w:link w:val="E-mailhandtekening"/>
    <w:uiPriority w:val="99"/>
    <w:semiHidden/>
    <w:locked/>
    <w:rPr>
      <w:rFonts w:ascii="Verdana" w:hAnsi="Verdana" w:cs="Times New Roman"/>
      <w:sz w:val="18"/>
      <w:szCs w:val="18"/>
    </w:rPr>
  </w:style>
  <w:style w:type="character" w:styleId="GevolgdeHyperlink">
    <w:name w:val="FollowedHyperlink"/>
    <w:basedOn w:val="Standaardalinea-lettertype"/>
    <w:uiPriority w:val="99"/>
    <w:semiHidden/>
    <w:locked/>
    <w:rPr>
      <w:rFonts w:cs="Times New Roman"/>
      <w:color w:val="000080"/>
      <w:u w:val="single"/>
    </w:rPr>
  </w:style>
  <w:style w:type="paragraph" w:styleId="Handtekening">
    <w:name w:val="Signature"/>
    <w:basedOn w:val="Standaard"/>
    <w:link w:val="HandtekeningChar"/>
    <w:uiPriority w:val="99"/>
    <w:semiHidden/>
    <w:locked/>
    <w:pPr>
      <w:ind w:left="4252"/>
    </w:pPr>
  </w:style>
  <w:style w:type="character" w:customStyle="1" w:styleId="HandtekeningChar">
    <w:name w:val="Handtekening Char"/>
    <w:basedOn w:val="Standaardalinea-lettertype"/>
    <w:link w:val="Handtekening"/>
    <w:uiPriority w:val="99"/>
    <w:semiHidden/>
    <w:locked/>
    <w:rPr>
      <w:rFonts w:ascii="Verdana" w:hAnsi="Verdana" w:cs="Times New Roman"/>
      <w:sz w:val="18"/>
      <w:szCs w:val="18"/>
    </w:rPr>
  </w:style>
  <w:style w:type="paragraph" w:styleId="HTML-voorafopgemaakt">
    <w:name w:val="HTML Preformatted"/>
    <w:basedOn w:val="Standaard"/>
    <w:link w:val="HTML-voorafopgemaaktChar"/>
    <w:uiPriority w:val="99"/>
    <w:semiHidden/>
    <w:locked/>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locked/>
    <w:rPr>
      <w:rFonts w:ascii="Courier New" w:hAnsi="Courier New" w:cs="Courier New"/>
      <w:sz w:val="20"/>
      <w:szCs w:val="20"/>
    </w:rPr>
  </w:style>
  <w:style w:type="character" w:styleId="HTMLCode">
    <w:name w:val="HTML Code"/>
    <w:basedOn w:val="Standaardalinea-lettertype"/>
    <w:uiPriority w:val="99"/>
    <w:semiHidden/>
    <w:rPr>
      <w:rFonts w:ascii="Courier New" w:hAnsi="Courier New" w:cs="Courier New"/>
      <w:sz w:val="20"/>
      <w:szCs w:val="20"/>
    </w:rPr>
  </w:style>
  <w:style w:type="character" w:styleId="HTMLDefinition">
    <w:name w:val="HTML Definition"/>
    <w:basedOn w:val="Standaardalinea-lettertype"/>
    <w:uiPriority w:val="99"/>
    <w:semiHidden/>
    <w:rPr>
      <w:rFonts w:cs="Times New Roman"/>
      <w:i/>
      <w:iCs/>
    </w:rPr>
  </w:style>
  <w:style w:type="character" w:styleId="HTMLVariable">
    <w:name w:val="HTML Variable"/>
    <w:basedOn w:val="Standaardalinea-lettertype"/>
    <w:uiPriority w:val="99"/>
    <w:semiHidden/>
    <w:rPr>
      <w:rFonts w:cs="Times New Roman"/>
      <w:i/>
      <w:iCs/>
    </w:rPr>
  </w:style>
  <w:style w:type="character" w:styleId="HTML-acroniem">
    <w:name w:val="HTML Acronym"/>
    <w:basedOn w:val="Standaardalinea-lettertype"/>
    <w:uiPriority w:val="99"/>
    <w:semiHidden/>
    <w:rPr>
      <w:rFonts w:cs="Times New Roman"/>
    </w:rPr>
  </w:style>
  <w:style w:type="paragraph" w:styleId="HTML-adres">
    <w:name w:val="HTML Address"/>
    <w:basedOn w:val="Standaard"/>
    <w:link w:val="HTML-adresChar"/>
    <w:uiPriority w:val="99"/>
    <w:semiHidden/>
    <w:rPr>
      <w:i/>
      <w:iCs/>
    </w:rPr>
  </w:style>
  <w:style w:type="character" w:customStyle="1" w:styleId="HTML-adresChar">
    <w:name w:val="HTML-adres Char"/>
    <w:basedOn w:val="Standaardalinea-lettertype"/>
    <w:link w:val="HTML-adres"/>
    <w:uiPriority w:val="99"/>
    <w:semiHidden/>
    <w:locked/>
    <w:rPr>
      <w:rFonts w:ascii="Verdana" w:hAnsi="Verdana" w:cs="Times New Roman"/>
      <w:i/>
      <w:iCs/>
      <w:sz w:val="18"/>
      <w:szCs w:val="18"/>
    </w:rPr>
  </w:style>
  <w:style w:type="character" w:styleId="HTML-citaat">
    <w:name w:val="HTML Cite"/>
    <w:basedOn w:val="Standaardalinea-lettertype"/>
    <w:uiPriority w:val="99"/>
    <w:semiHidden/>
    <w:rPr>
      <w:rFonts w:cs="Times New Roman"/>
      <w:i/>
      <w:iCs/>
    </w:rPr>
  </w:style>
  <w:style w:type="character" w:styleId="HTML-schrijfmachine">
    <w:name w:val="HTML Typewriter"/>
    <w:basedOn w:val="Standaardalinea-lettertype"/>
    <w:uiPriority w:val="99"/>
    <w:semiHidden/>
    <w:rPr>
      <w:rFonts w:ascii="Courier New" w:hAnsi="Courier New" w:cs="Courier New"/>
      <w:sz w:val="20"/>
      <w:szCs w:val="20"/>
    </w:rPr>
  </w:style>
  <w:style w:type="character" w:styleId="HTML-toetsenbord">
    <w:name w:val="HTML Keyboard"/>
    <w:basedOn w:val="Standaardalinea-lettertype"/>
    <w:uiPriority w:val="99"/>
    <w:semiHidden/>
    <w:rPr>
      <w:rFonts w:ascii="Courier New" w:hAnsi="Courier New" w:cs="Courier New"/>
      <w:sz w:val="20"/>
      <w:szCs w:val="20"/>
    </w:rPr>
  </w:style>
  <w:style w:type="character" w:styleId="HTML-voorbeeld">
    <w:name w:val="HTML Sample"/>
    <w:basedOn w:val="Standaardalinea-lettertype"/>
    <w:uiPriority w:val="99"/>
    <w:semiHidden/>
    <w:rPr>
      <w:rFonts w:ascii="Courier New" w:hAnsi="Courier New" w:cs="Courier New"/>
    </w:rPr>
  </w:style>
  <w:style w:type="table" w:styleId="Klassieketabel1">
    <w:name w:val="Table Classic 1"/>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bottom w:val="single" w:sz="12" w:space="0" w:color="000000"/>
      </w:tblBorders>
    </w:tblPr>
    <w:tblStylePr w:type="firstRow">
      <w:rPr>
        <w:rFonts w:cs="Lohit Hindi"/>
      </w:rPr>
      <w:tblPr/>
      <w:tcPr>
        <w:tcBorders>
          <w:bottom w:val="single" w:sz="6" w:space="0" w:color="000000"/>
          <w:tl2br w:val="none" w:sz="0" w:space="0" w:color="auto"/>
          <w:tr2bl w:val="none" w:sz="0" w:space="0" w:color="auto"/>
        </w:tcBorders>
      </w:tcPr>
    </w:tblStylePr>
    <w:tblStylePr w:type="lastRow">
      <w:rPr>
        <w:rFonts w:cs="Lohit Hindi"/>
      </w:rPr>
      <w:tblPr/>
      <w:tcPr>
        <w:tcBorders>
          <w:top w:val="single" w:sz="6" w:space="0" w:color="000000"/>
          <w:tl2br w:val="none" w:sz="0" w:space="0" w:color="auto"/>
          <w:tr2bl w:val="none" w:sz="0" w:space="0" w:color="auto"/>
        </w:tcBorders>
      </w:tcPr>
    </w:tblStylePr>
    <w:tblStylePr w:type="firstCol">
      <w:rPr>
        <w:rFonts w:cs="Lohit Hindi"/>
      </w:rPr>
      <w:tblPr/>
      <w:tcPr>
        <w:tcBorders>
          <w:right w:val="single" w:sz="6" w:space="0" w:color="000000"/>
          <w:tl2br w:val="none" w:sz="0" w:space="0" w:color="auto"/>
          <w:tr2bl w:val="none" w:sz="0" w:space="0" w:color="auto"/>
        </w:tcBorders>
      </w:tcPr>
    </w:tblStylePr>
    <w:tblStylePr w:type="neCell">
      <w:rPr>
        <w:rFonts w:cs="Lohit Hindi"/>
      </w:rPr>
      <w:tblPr/>
      <w:tcPr>
        <w:tcBorders>
          <w:tl2br w:val="none" w:sz="0" w:space="0" w:color="auto"/>
          <w:tr2bl w:val="none" w:sz="0" w:space="0" w:color="auto"/>
        </w:tcBorders>
      </w:tcPr>
    </w:tblStylePr>
    <w:tblStylePr w:type="swCell">
      <w:rPr>
        <w:rFonts w:cs="Lohit Hindi"/>
      </w:rPr>
      <w:tblPr/>
      <w:tcPr>
        <w:tcBorders>
          <w:tl2br w:val="none" w:sz="0" w:space="0" w:color="auto"/>
          <w:tr2bl w:val="none" w:sz="0" w:space="0" w:color="auto"/>
        </w:tcBorders>
      </w:tcPr>
    </w:tblStylePr>
  </w:style>
  <w:style w:type="table" w:styleId="Klassieketabel2">
    <w:name w:val="Table Classic 2"/>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bottom w:val="single" w:sz="12" w:space="0" w:color="000000"/>
      </w:tblBorders>
    </w:tblPr>
    <w:tblStylePr w:type="firstRow">
      <w:rPr>
        <w:rFonts w:cs="Lohit Hindi"/>
      </w:rPr>
      <w:tblPr/>
      <w:tcPr>
        <w:tcBorders>
          <w:bottom w:val="single" w:sz="6" w:space="0" w:color="000000"/>
          <w:tl2br w:val="none" w:sz="0" w:space="0" w:color="auto"/>
          <w:tr2bl w:val="none" w:sz="0" w:space="0" w:color="auto"/>
        </w:tcBorders>
        <w:shd w:val="solid" w:color="800080" w:fill="FFFFFF"/>
      </w:tcPr>
    </w:tblStylePr>
    <w:tblStylePr w:type="lastRow">
      <w:rPr>
        <w:rFonts w:cs="Lohit Hindi"/>
      </w:rPr>
      <w:tblPr/>
      <w:tcPr>
        <w:tcBorders>
          <w:top w:val="single" w:sz="6" w:space="0" w:color="000000"/>
          <w:tl2br w:val="none" w:sz="0" w:space="0" w:color="auto"/>
          <w:tr2bl w:val="none" w:sz="0" w:space="0" w:color="auto"/>
        </w:tcBorders>
      </w:tcPr>
    </w:tblStylePr>
    <w:tblStylePr w:type="firstCol">
      <w:rPr>
        <w:rFonts w:cs="Lohit Hindi"/>
      </w:rPr>
      <w:tblPr/>
      <w:tcPr>
        <w:tcBorders>
          <w:tl2br w:val="none" w:sz="0" w:space="0" w:color="auto"/>
          <w:tr2bl w:val="none" w:sz="0" w:space="0" w:color="auto"/>
        </w:tcBorders>
        <w:shd w:val="solid" w:color="C0C0C0" w:fill="FFFFFF"/>
      </w:tcPr>
    </w:tblStylePr>
    <w:tblStylePr w:type="neCell">
      <w:rPr>
        <w:rFonts w:cs="Lohit Hindi"/>
      </w:rPr>
      <w:tblPr/>
      <w:tcPr>
        <w:tcBorders>
          <w:tl2br w:val="none" w:sz="0" w:space="0" w:color="auto"/>
          <w:tr2bl w:val="none" w:sz="0" w:space="0" w:color="auto"/>
        </w:tcBorders>
      </w:tcPr>
    </w:tblStylePr>
    <w:tblStylePr w:type="nwCell">
      <w:rPr>
        <w:rFonts w:cs="Lohit Hindi"/>
      </w:rPr>
      <w:tblPr/>
      <w:tcPr>
        <w:tcBorders>
          <w:tl2br w:val="none" w:sz="0" w:space="0" w:color="auto"/>
          <w:tr2bl w:val="none" w:sz="0" w:space="0" w:color="auto"/>
        </w:tcBorders>
        <w:shd w:val="solid" w:color="800080" w:fill="FFFFFF"/>
      </w:tcPr>
    </w:tblStylePr>
    <w:tblStylePr w:type="swCell">
      <w:rPr>
        <w:rFonts w:cs="Lohit Hindi"/>
      </w:rPr>
      <w:tblPr/>
      <w:tcPr>
        <w:tcBorders>
          <w:tl2br w:val="none" w:sz="0" w:space="0" w:color="auto"/>
          <w:tr2bl w:val="none" w:sz="0" w:space="0" w:color="auto"/>
        </w:tcBorders>
      </w:tcPr>
    </w:tblStylePr>
  </w:style>
  <w:style w:type="table" w:styleId="Klassieketabel3">
    <w:name w:val="Table Classic 3"/>
    <w:basedOn w:val="Standaardtabel"/>
    <w:uiPriority w:val="99"/>
    <w:semiHidden/>
    <w:pPr>
      <w:widowControl w:val="0"/>
      <w:suppressAutoHyphens/>
      <w:autoSpaceDN w:val="0"/>
      <w:spacing w:line="240" w:lineRule="exact"/>
      <w:textAlignment w:val="baseline"/>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Lohit Hindi"/>
      </w:rPr>
      <w:tblPr/>
      <w:tcPr>
        <w:tcBorders>
          <w:bottom w:val="single" w:sz="6" w:space="0" w:color="000000"/>
          <w:tl2br w:val="none" w:sz="0" w:space="0" w:color="auto"/>
          <w:tr2bl w:val="none" w:sz="0" w:space="0" w:color="auto"/>
        </w:tcBorders>
        <w:shd w:val="solid" w:color="000080" w:fill="FFFFFF"/>
      </w:tcPr>
    </w:tblStylePr>
    <w:tblStylePr w:type="lastRow">
      <w:rPr>
        <w:rFonts w:cs="Lohit Hindi"/>
      </w:rPr>
      <w:tblPr/>
      <w:tcPr>
        <w:tcBorders>
          <w:top w:val="single" w:sz="12" w:space="0" w:color="000000"/>
          <w:tl2br w:val="none" w:sz="0" w:space="0" w:color="auto"/>
          <w:tr2bl w:val="none" w:sz="0" w:space="0" w:color="auto"/>
        </w:tcBorders>
        <w:shd w:val="solid" w:color="FFFFFF" w:fill="FFFFFF"/>
      </w:tcPr>
    </w:tblStylePr>
    <w:tblStylePr w:type="firstCol">
      <w:rPr>
        <w:rFonts w:cs="Lohit Hindi"/>
      </w:rPr>
      <w:tblPr/>
      <w:tcPr>
        <w:tcBorders>
          <w:tl2br w:val="none" w:sz="0" w:space="0" w:color="auto"/>
          <w:tr2bl w:val="none" w:sz="0" w:space="0" w:color="auto"/>
        </w:tcBorders>
      </w:tcPr>
    </w:tblStylePr>
  </w:style>
  <w:style w:type="table" w:styleId="Klassieketabel4">
    <w:name w:val="Table Classic 4"/>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Lohit Hindi"/>
      </w:rPr>
      <w:tblPr/>
      <w:tcPr>
        <w:tcBorders>
          <w:bottom w:val="single" w:sz="6" w:space="0" w:color="000000"/>
          <w:tl2br w:val="none" w:sz="0" w:space="0" w:color="auto"/>
          <w:tr2bl w:val="none" w:sz="0" w:space="0" w:color="auto"/>
        </w:tcBorders>
        <w:shd w:val="pct50" w:color="000080" w:fill="FFFFFF"/>
      </w:tcPr>
    </w:tblStylePr>
    <w:tblStylePr w:type="lastRow">
      <w:rPr>
        <w:rFonts w:cs="Lohit Hindi"/>
      </w:rPr>
      <w:tblPr/>
      <w:tcPr>
        <w:tcBorders>
          <w:bottom w:val="single" w:sz="6" w:space="0" w:color="000000"/>
          <w:tl2br w:val="none" w:sz="0" w:space="0" w:color="auto"/>
          <w:tr2bl w:val="none" w:sz="0" w:space="0" w:color="auto"/>
        </w:tcBorders>
        <w:shd w:val="pct50" w:color="000000" w:fill="FFFFFF"/>
      </w:tcPr>
    </w:tblStylePr>
    <w:tblStylePr w:type="firstCol">
      <w:rPr>
        <w:rFonts w:cs="Lohit Hindi"/>
      </w:rPr>
      <w:tblPr/>
      <w:tcPr>
        <w:tcBorders>
          <w:tl2br w:val="none" w:sz="0" w:space="0" w:color="auto"/>
          <w:tr2bl w:val="none" w:sz="0" w:space="0" w:color="auto"/>
        </w:tcBorders>
      </w:tcPr>
    </w:tblStylePr>
    <w:tblStylePr w:type="nwCell">
      <w:rPr>
        <w:rFonts w:cs="Lohit Hindi"/>
      </w:rPr>
      <w:tblPr/>
      <w:tcPr>
        <w:tcBorders>
          <w:tl2br w:val="none" w:sz="0" w:space="0" w:color="auto"/>
          <w:tr2bl w:val="none" w:sz="0" w:space="0" w:color="auto"/>
        </w:tcBorders>
      </w:tcPr>
    </w:tblStylePr>
    <w:tblStylePr w:type="swCell">
      <w:rPr>
        <w:rFonts w:cs="Lohit Hindi"/>
      </w:rPr>
      <w:tblPr/>
      <w:tcPr>
        <w:tcBorders>
          <w:tl2br w:val="none" w:sz="0" w:space="0" w:color="auto"/>
          <w:tr2bl w:val="none" w:sz="0" w:space="0" w:color="auto"/>
        </w:tcBorders>
      </w:tcPr>
    </w:tblStylePr>
  </w:style>
  <w:style w:type="table" w:styleId="Kleurrijketabel1">
    <w:name w:val="Table Colorful 1"/>
    <w:basedOn w:val="Standaardtabel"/>
    <w:uiPriority w:val="99"/>
    <w:semiHidden/>
    <w:pPr>
      <w:widowControl w:val="0"/>
      <w:suppressAutoHyphens/>
      <w:autoSpaceDN w:val="0"/>
      <w:spacing w:line="240" w:lineRule="exact"/>
      <w:textAlignment w:val="baseline"/>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Lohit Hindi"/>
      </w:rPr>
      <w:tblPr/>
      <w:tcPr>
        <w:tcBorders>
          <w:tl2br w:val="none" w:sz="0" w:space="0" w:color="auto"/>
          <w:tr2bl w:val="none" w:sz="0" w:space="0" w:color="auto"/>
        </w:tcBorders>
        <w:shd w:val="solid" w:color="000000" w:fill="FFFFFF"/>
      </w:tcPr>
    </w:tblStylePr>
    <w:tblStylePr w:type="firstCol">
      <w:rPr>
        <w:rFonts w:cs="Lohit Hindi"/>
      </w:rPr>
      <w:tblPr/>
      <w:tcPr>
        <w:tcBorders>
          <w:tl2br w:val="none" w:sz="0" w:space="0" w:color="auto"/>
          <w:tr2bl w:val="none" w:sz="0" w:space="0" w:color="auto"/>
        </w:tcBorders>
        <w:shd w:val="solid" w:color="000080" w:fill="FFFFFF"/>
      </w:tcPr>
    </w:tblStylePr>
    <w:tblStylePr w:type="nwCell">
      <w:rPr>
        <w:rFonts w:cs="Lohit Hindi"/>
      </w:rPr>
      <w:tblPr/>
      <w:tcPr>
        <w:tcBorders>
          <w:tl2br w:val="none" w:sz="0" w:space="0" w:color="auto"/>
          <w:tr2bl w:val="none" w:sz="0" w:space="0" w:color="auto"/>
        </w:tcBorders>
        <w:shd w:val="solid" w:color="000000" w:fill="FFFFFF"/>
      </w:tcPr>
    </w:tblStylePr>
    <w:tblStylePr w:type="swCell">
      <w:rPr>
        <w:rFonts w:cs="Lohit Hindi"/>
      </w:rPr>
      <w:tblPr/>
      <w:tcPr>
        <w:tcBorders>
          <w:tl2br w:val="none" w:sz="0" w:space="0" w:color="auto"/>
          <w:tr2bl w:val="none" w:sz="0" w:space="0" w:color="auto"/>
        </w:tcBorders>
      </w:tcPr>
    </w:tblStylePr>
  </w:style>
  <w:style w:type="table" w:styleId="Kleurrijketabel2">
    <w:name w:val="Table Colorful 2"/>
    <w:basedOn w:val="Standaardtabel"/>
    <w:uiPriority w:val="99"/>
    <w:semiHidden/>
    <w:pPr>
      <w:widowControl w:val="0"/>
      <w:suppressAutoHyphens/>
      <w:autoSpaceDN w:val="0"/>
      <w:spacing w:line="240" w:lineRule="exact"/>
      <w:textAlignment w:val="baseline"/>
    </w:pPr>
    <w:rPr>
      <w:rFonts w:eastAsia="Times New Roman"/>
      <w:sz w:val="20"/>
      <w:szCs w:val="20"/>
    </w:rPr>
    <w:tblPr>
      <w:tblBorders>
        <w:bottom w:val="single" w:sz="12" w:space="0" w:color="000000"/>
      </w:tblBorders>
    </w:tblPr>
    <w:tcPr>
      <w:shd w:val="pct20" w:color="FFFF00" w:fill="FFFFFF"/>
    </w:tcPr>
    <w:tblStylePr w:type="firstRow">
      <w:rPr>
        <w:rFonts w:cs="Lohit Hindi"/>
      </w:rPr>
      <w:tblPr/>
      <w:tcPr>
        <w:tcBorders>
          <w:bottom w:val="single" w:sz="12" w:space="0" w:color="000000"/>
          <w:tl2br w:val="none" w:sz="0" w:space="0" w:color="auto"/>
          <w:tr2bl w:val="none" w:sz="0" w:space="0" w:color="auto"/>
        </w:tcBorders>
        <w:shd w:val="solid" w:color="800000" w:fill="FFFFFF"/>
      </w:tcPr>
    </w:tblStylePr>
    <w:tblStylePr w:type="firstCol">
      <w:rPr>
        <w:rFonts w:cs="Lohit Hindi"/>
      </w:rPr>
      <w:tblPr/>
      <w:tcPr>
        <w:tcBorders>
          <w:tl2br w:val="none" w:sz="0" w:space="0" w:color="auto"/>
          <w:tr2bl w:val="none" w:sz="0" w:space="0" w:color="auto"/>
        </w:tcBorders>
      </w:tcPr>
    </w:tblStylePr>
    <w:tblStylePr w:type="lastCol">
      <w:rPr>
        <w:rFonts w:cs="Lohit Hindi"/>
      </w:rPr>
      <w:tblPr/>
      <w:tcPr>
        <w:tcBorders>
          <w:tl2br w:val="none" w:sz="0" w:space="0" w:color="auto"/>
          <w:tr2bl w:val="none" w:sz="0" w:space="0" w:color="auto"/>
        </w:tcBorders>
        <w:shd w:val="solid" w:color="C0C0C0" w:fill="FFFFFF"/>
      </w:tcPr>
    </w:tblStylePr>
    <w:tblStylePr w:type="swCell">
      <w:rPr>
        <w:rFonts w:cs="Lohit Hindi"/>
      </w:rPr>
      <w:tblPr/>
      <w:tcPr>
        <w:tcBorders>
          <w:tl2br w:val="none" w:sz="0" w:space="0" w:color="auto"/>
          <w:tr2bl w:val="none" w:sz="0" w:space="0" w:color="auto"/>
        </w:tcBorders>
      </w:tcPr>
    </w:tblStylePr>
  </w:style>
  <w:style w:type="table" w:styleId="Kleurrijketabel3">
    <w:name w:val="Table Colorful 3"/>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Lohit Hindi"/>
      </w:rPr>
      <w:tblPr/>
      <w:tcPr>
        <w:tcBorders>
          <w:bottom w:val="single" w:sz="6" w:space="0" w:color="000000"/>
          <w:tl2br w:val="none" w:sz="0" w:space="0" w:color="auto"/>
          <w:tr2bl w:val="none" w:sz="0" w:space="0" w:color="auto"/>
        </w:tcBorders>
        <w:shd w:val="solid" w:color="008080" w:fill="FFFFFF"/>
      </w:tcPr>
    </w:tblStylePr>
    <w:tblStylePr w:type="firstCol">
      <w:rPr>
        <w:rFonts w:cs="Lohit Hindi"/>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Lohit Hindi"/>
      </w:rPr>
      <w:tblPr/>
      <w:tcPr>
        <w:tcBorders>
          <w:tl2br w:val="none" w:sz="0" w:space="0" w:color="auto"/>
          <w:tr2bl w:val="none" w:sz="0" w:space="0" w:color="auto"/>
        </w:tcBorders>
        <w:shd w:val="solid" w:color="000000" w:fill="FFFFFF"/>
      </w:tcPr>
    </w:tblStylePr>
  </w:style>
  <w:style w:type="paragraph" w:styleId="Lijst2">
    <w:name w:val="List 2"/>
    <w:basedOn w:val="Standaard"/>
    <w:uiPriority w:val="99"/>
    <w:semiHidden/>
    <w:pPr>
      <w:ind w:left="566" w:hanging="283"/>
    </w:pPr>
  </w:style>
  <w:style w:type="paragraph" w:styleId="Lijst3">
    <w:name w:val="List 3"/>
    <w:basedOn w:val="Standaard"/>
    <w:uiPriority w:val="99"/>
    <w:semiHidden/>
    <w:pPr>
      <w:ind w:left="849" w:hanging="283"/>
    </w:pPr>
  </w:style>
  <w:style w:type="paragraph" w:styleId="Lijst4">
    <w:name w:val="List 4"/>
    <w:basedOn w:val="Standaard"/>
    <w:uiPriority w:val="99"/>
    <w:semiHidden/>
    <w:pPr>
      <w:ind w:left="1132" w:hanging="283"/>
    </w:pPr>
  </w:style>
  <w:style w:type="paragraph" w:styleId="Lijst5">
    <w:name w:val="List 5"/>
    <w:basedOn w:val="Standaard"/>
    <w:uiPriority w:val="99"/>
    <w:semiHidden/>
    <w:pPr>
      <w:ind w:left="1415" w:hanging="283"/>
    </w:pPr>
  </w:style>
  <w:style w:type="paragraph" w:styleId="Lijstopsomteken">
    <w:name w:val="List Bullet"/>
    <w:basedOn w:val="Standaard"/>
    <w:uiPriority w:val="99"/>
    <w:semiHidden/>
    <w:pPr>
      <w:numPr>
        <w:numId w:val="6"/>
      </w:numPr>
    </w:pPr>
  </w:style>
  <w:style w:type="paragraph" w:styleId="Lijstopsomteken2">
    <w:name w:val="List Bullet 2"/>
    <w:basedOn w:val="Standaard"/>
    <w:uiPriority w:val="99"/>
    <w:semiHidden/>
    <w:pPr>
      <w:numPr>
        <w:numId w:val="7"/>
      </w:numPr>
    </w:pPr>
  </w:style>
  <w:style w:type="paragraph" w:styleId="Lijstopsomteken3">
    <w:name w:val="List Bullet 3"/>
    <w:basedOn w:val="Standaard"/>
    <w:uiPriority w:val="99"/>
    <w:semiHidden/>
    <w:pPr>
      <w:numPr>
        <w:numId w:val="8"/>
      </w:numPr>
    </w:pPr>
  </w:style>
  <w:style w:type="paragraph" w:styleId="Lijstopsomteken4">
    <w:name w:val="List Bullet 4"/>
    <w:basedOn w:val="Standaard"/>
    <w:uiPriority w:val="99"/>
    <w:semiHidden/>
    <w:pPr>
      <w:numPr>
        <w:numId w:val="9"/>
      </w:numPr>
    </w:pPr>
  </w:style>
  <w:style w:type="paragraph" w:styleId="Lijstopsomteken5">
    <w:name w:val="List Bullet 5"/>
    <w:basedOn w:val="Standaard"/>
    <w:uiPriority w:val="99"/>
    <w:semiHidden/>
    <w:pPr>
      <w:numPr>
        <w:numId w:val="10"/>
      </w:numPr>
    </w:pPr>
  </w:style>
  <w:style w:type="paragraph" w:styleId="Lijstnummering">
    <w:name w:val="List Number"/>
    <w:basedOn w:val="Standaard"/>
    <w:uiPriority w:val="99"/>
    <w:semiHidden/>
    <w:pPr>
      <w:numPr>
        <w:numId w:val="1"/>
      </w:numPr>
      <w:tabs>
        <w:tab w:val="clear" w:pos="360"/>
      </w:tabs>
    </w:pPr>
  </w:style>
  <w:style w:type="paragraph" w:styleId="Lijstnummering2">
    <w:name w:val="List Number 2"/>
    <w:basedOn w:val="Standaard"/>
    <w:uiPriority w:val="99"/>
    <w:semiHidden/>
    <w:pPr>
      <w:numPr>
        <w:numId w:val="2"/>
      </w:numPr>
    </w:pPr>
  </w:style>
  <w:style w:type="paragraph" w:styleId="Lijstnummering3">
    <w:name w:val="List Number 3"/>
    <w:basedOn w:val="Standaard"/>
    <w:uiPriority w:val="99"/>
    <w:semiHidden/>
    <w:pPr>
      <w:numPr>
        <w:numId w:val="3"/>
      </w:numPr>
    </w:pPr>
  </w:style>
  <w:style w:type="paragraph" w:styleId="Lijstnummering4">
    <w:name w:val="List Number 4"/>
    <w:basedOn w:val="Standaard"/>
    <w:uiPriority w:val="99"/>
    <w:semiHidden/>
    <w:pPr>
      <w:numPr>
        <w:numId w:val="4"/>
      </w:numPr>
    </w:pPr>
  </w:style>
  <w:style w:type="paragraph" w:styleId="Lijstnummering5">
    <w:name w:val="List Number 5"/>
    <w:basedOn w:val="Standaard"/>
    <w:uiPriority w:val="99"/>
    <w:semiHidden/>
    <w:pPr>
      <w:numPr>
        <w:numId w:val="5"/>
      </w:numPr>
    </w:pPr>
  </w:style>
  <w:style w:type="paragraph" w:styleId="Lijstvoortzetting">
    <w:name w:val="List Continue"/>
    <w:basedOn w:val="Standaard"/>
    <w:uiPriority w:val="99"/>
    <w:semiHidden/>
    <w:pPr>
      <w:spacing w:after="120"/>
      <w:ind w:left="283"/>
    </w:pPr>
  </w:style>
  <w:style w:type="paragraph" w:styleId="Lijstvoortzetting2">
    <w:name w:val="List Continue 2"/>
    <w:basedOn w:val="Standaard"/>
    <w:uiPriority w:val="99"/>
    <w:semiHidden/>
    <w:pPr>
      <w:spacing w:after="120"/>
      <w:ind w:left="566"/>
    </w:pPr>
  </w:style>
  <w:style w:type="paragraph" w:styleId="Lijstvoortzetting3">
    <w:name w:val="List Continue 3"/>
    <w:basedOn w:val="Standaard"/>
    <w:uiPriority w:val="99"/>
    <w:semiHidden/>
    <w:pPr>
      <w:spacing w:after="120"/>
      <w:ind w:left="849"/>
    </w:pPr>
  </w:style>
  <w:style w:type="paragraph" w:styleId="Lijstvoortzetting4">
    <w:name w:val="List Continue 4"/>
    <w:basedOn w:val="Standaard"/>
    <w:uiPriority w:val="99"/>
    <w:semiHidden/>
    <w:pPr>
      <w:spacing w:after="120"/>
      <w:ind w:left="1132"/>
    </w:pPr>
  </w:style>
  <w:style w:type="paragraph" w:styleId="Lijstvoortzetting5">
    <w:name w:val="List Continue 5"/>
    <w:basedOn w:val="Standaard"/>
    <w:uiPriority w:val="99"/>
    <w:semiHidden/>
    <w:pPr>
      <w:spacing w:after="120"/>
      <w:ind w:left="1415"/>
    </w:pPr>
  </w:style>
  <w:style w:type="paragraph" w:styleId="Notitiekop">
    <w:name w:val="Note Heading"/>
    <w:basedOn w:val="Standaard"/>
    <w:next w:val="Standaard"/>
    <w:link w:val="NotitiekopChar"/>
    <w:uiPriority w:val="99"/>
    <w:semiHidden/>
  </w:style>
  <w:style w:type="character" w:customStyle="1" w:styleId="NotitiekopChar">
    <w:name w:val="Notitiekop Char"/>
    <w:basedOn w:val="Standaardalinea-lettertype"/>
    <w:link w:val="Notitiekop"/>
    <w:uiPriority w:val="99"/>
    <w:semiHidden/>
    <w:locked/>
    <w:rPr>
      <w:rFonts w:ascii="Verdana" w:hAnsi="Verdana" w:cs="Times New Roman"/>
      <w:sz w:val="18"/>
      <w:szCs w:val="18"/>
    </w:rPr>
  </w:style>
  <w:style w:type="character" w:styleId="Paginanummer">
    <w:name w:val="page number"/>
    <w:basedOn w:val="Standaardalinea-lettertype"/>
    <w:uiPriority w:val="99"/>
    <w:semiHidden/>
    <w:rPr>
      <w:rFonts w:cs="Times New Roman"/>
    </w:rPr>
  </w:style>
  <w:style w:type="paragraph" w:styleId="Plattetekst2">
    <w:name w:val="Body Text 2"/>
    <w:basedOn w:val="Standaard"/>
    <w:link w:val="Plattetekst2Char"/>
    <w:uiPriority w:val="99"/>
    <w:semiHidden/>
    <w:pPr>
      <w:spacing w:after="120" w:line="480" w:lineRule="auto"/>
    </w:pPr>
  </w:style>
  <w:style w:type="character" w:customStyle="1" w:styleId="Plattetekst2Char">
    <w:name w:val="Platte tekst 2 Char"/>
    <w:basedOn w:val="Standaardalinea-lettertype"/>
    <w:link w:val="Plattetekst2"/>
    <w:uiPriority w:val="99"/>
    <w:semiHidden/>
    <w:locked/>
    <w:rPr>
      <w:rFonts w:ascii="Verdana" w:hAnsi="Verdana" w:cs="Times New Roman"/>
      <w:sz w:val="18"/>
      <w:szCs w:val="18"/>
    </w:rPr>
  </w:style>
  <w:style w:type="paragraph" w:styleId="Plattetekst3">
    <w:name w:val="Body Text 3"/>
    <w:basedOn w:val="Standaard"/>
    <w:link w:val="Plattetekst3Char"/>
    <w:uiPriority w:val="99"/>
    <w:semiHidden/>
    <w:pPr>
      <w:spacing w:after="120"/>
    </w:pPr>
    <w:rPr>
      <w:sz w:val="16"/>
      <w:szCs w:val="16"/>
    </w:rPr>
  </w:style>
  <w:style w:type="character" w:customStyle="1" w:styleId="Plattetekst3Char">
    <w:name w:val="Platte tekst 3 Char"/>
    <w:basedOn w:val="Standaardalinea-lettertype"/>
    <w:link w:val="Plattetekst3"/>
    <w:uiPriority w:val="99"/>
    <w:semiHidden/>
    <w:locked/>
    <w:rPr>
      <w:rFonts w:ascii="Verdana" w:hAnsi="Verdana" w:cs="Times New Roman"/>
      <w:sz w:val="16"/>
      <w:szCs w:val="16"/>
    </w:rPr>
  </w:style>
  <w:style w:type="paragraph" w:styleId="Platteteksteersteinspringing">
    <w:name w:val="Body Text First Indent"/>
    <w:basedOn w:val="Plattetekst"/>
    <w:link w:val="PlatteteksteersteinspringingChar"/>
    <w:uiPriority w:val="99"/>
    <w:semiHidden/>
    <w:pPr>
      <w:ind w:firstLine="210"/>
    </w:pPr>
  </w:style>
  <w:style w:type="character" w:customStyle="1" w:styleId="PlatteteksteersteinspringingChar">
    <w:name w:val="Platte tekst eerste inspringing Char"/>
    <w:basedOn w:val="PlattetekstChar"/>
    <w:link w:val="Platteteksteersteinspringing"/>
    <w:uiPriority w:val="99"/>
    <w:semiHidden/>
    <w:locked/>
    <w:rPr>
      <w:rFonts w:ascii="Verdana" w:hAnsi="Verdana" w:cs="Times New Roman"/>
      <w:sz w:val="18"/>
      <w:szCs w:val="18"/>
    </w:rPr>
  </w:style>
  <w:style w:type="paragraph" w:styleId="Plattetekstinspringen">
    <w:name w:val="Body Text Indent"/>
    <w:basedOn w:val="Standaard"/>
    <w:link w:val="PlattetekstinspringenChar"/>
    <w:uiPriority w:val="99"/>
    <w:semiHidden/>
    <w:pPr>
      <w:spacing w:after="120"/>
      <w:ind w:left="283"/>
    </w:pPr>
  </w:style>
  <w:style w:type="character" w:customStyle="1" w:styleId="PlattetekstinspringenChar">
    <w:name w:val="Platte tekst inspringen Char"/>
    <w:basedOn w:val="Standaardalinea-lettertype"/>
    <w:link w:val="Plattetekstinspringen"/>
    <w:uiPriority w:val="99"/>
    <w:semiHidden/>
    <w:locked/>
    <w:rPr>
      <w:rFonts w:ascii="Verdana" w:hAnsi="Verdana" w:cs="Times New Roman"/>
      <w:sz w:val="18"/>
      <w:szCs w:val="18"/>
    </w:rPr>
  </w:style>
  <w:style w:type="paragraph" w:styleId="Platteteksteersteinspringing2">
    <w:name w:val="Body Text First Indent 2"/>
    <w:basedOn w:val="Plattetekstinspringen"/>
    <w:link w:val="Platteteksteersteinspringing2Char"/>
    <w:uiPriority w:val="99"/>
    <w:semiHidden/>
    <w:pPr>
      <w:ind w:firstLine="210"/>
    </w:pPr>
  </w:style>
  <w:style w:type="character" w:customStyle="1" w:styleId="Platteteksteersteinspringing2Char">
    <w:name w:val="Platte tekst eerste inspringing 2 Char"/>
    <w:basedOn w:val="PlattetekstinspringenChar"/>
    <w:link w:val="Platteteksteersteinspringing2"/>
    <w:uiPriority w:val="99"/>
    <w:semiHidden/>
    <w:locked/>
    <w:rPr>
      <w:rFonts w:ascii="Verdana" w:hAnsi="Verdana" w:cs="Times New Roman"/>
      <w:sz w:val="18"/>
      <w:szCs w:val="18"/>
    </w:rPr>
  </w:style>
  <w:style w:type="paragraph" w:styleId="Plattetekstinspringen2">
    <w:name w:val="Body Text Indent 2"/>
    <w:basedOn w:val="Standaard"/>
    <w:link w:val="Plattetekstinspringen2Char"/>
    <w:uiPriority w:val="99"/>
    <w:semiHidden/>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locked/>
    <w:rPr>
      <w:rFonts w:ascii="Verdana" w:hAnsi="Verdana" w:cs="Times New Roman"/>
      <w:sz w:val="18"/>
      <w:szCs w:val="18"/>
    </w:rPr>
  </w:style>
  <w:style w:type="paragraph" w:styleId="Plattetekstinspringen3">
    <w:name w:val="Body Text Indent 3"/>
    <w:basedOn w:val="Standaard"/>
    <w:link w:val="Plattetekstinspringen3Char"/>
    <w:uiPriority w:val="99"/>
    <w:semiHidden/>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locked/>
    <w:rPr>
      <w:rFonts w:ascii="Verdana" w:hAnsi="Verdana" w:cs="Times New Roman"/>
      <w:sz w:val="16"/>
      <w:szCs w:val="16"/>
    </w:rPr>
  </w:style>
  <w:style w:type="table" w:styleId="Professioneletabel">
    <w:name w:val="Table Professional"/>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Lohit Hindi"/>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Pr>
      <w:rFonts w:cs="Times New Roman"/>
    </w:rPr>
  </w:style>
  <w:style w:type="paragraph" w:styleId="Standaardinspringing">
    <w:name w:val="Normal Indent"/>
    <w:basedOn w:val="Standaard"/>
    <w:uiPriority w:val="99"/>
    <w:semiHidden/>
    <w:pPr>
      <w:ind w:left="708"/>
    </w:pPr>
  </w:style>
  <w:style w:type="table" w:styleId="Tabelkolommen1">
    <w:name w:val="Table Columns 1"/>
    <w:basedOn w:val="Standaardtabel"/>
    <w:uiPriority w:val="99"/>
    <w:semiHidden/>
    <w:pPr>
      <w:widowControl w:val="0"/>
      <w:suppressAutoHyphens/>
      <w:autoSpaceDN w:val="0"/>
      <w:spacing w:line="240" w:lineRule="exact"/>
      <w:textAlignment w:val="baseline"/>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Lohit Hindi"/>
      </w:rPr>
      <w:tblPr/>
      <w:tcPr>
        <w:tcBorders>
          <w:bottom w:val="double" w:sz="6" w:space="0" w:color="000000"/>
          <w:tl2br w:val="none" w:sz="0" w:space="0" w:color="auto"/>
          <w:tr2bl w:val="none" w:sz="0" w:space="0" w:color="auto"/>
        </w:tcBorders>
      </w:tcPr>
    </w:tblStylePr>
    <w:tblStylePr w:type="lastRow">
      <w:rPr>
        <w:rFonts w:cs="Lohit Hindi"/>
      </w:rPr>
      <w:tblPr/>
      <w:tcPr>
        <w:tcBorders>
          <w:tl2br w:val="none" w:sz="0" w:space="0" w:color="auto"/>
          <w:tr2bl w:val="none" w:sz="0" w:space="0" w:color="auto"/>
        </w:tcBorders>
      </w:tcPr>
    </w:tblStylePr>
    <w:tblStylePr w:type="firstCol">
      <w:rPr>
        <w:rFonts w:cs="Lohit Hindi"/>
      </w:rPr>
      <w:tblPr/>
      <w:tcPr>
        <w:tcBorders>
          <w:tl2br w:val="none" w:sz="0" w:space="0" w:color="auto"/>
          <w:tr2bl w:val="none" w:sz="0" w:space="0" w:color="auto"/>
        </w:tcBorders>
      </w:tcPr>
    </w:tblStylePr>
    <w:tblStylePr w:type="lastCol">
      <w:rPr>
        <w:rFonts w:cs="Lohit Hindi"/>
      </w:rPr>
      <w:tblPr/>
      <w:tcPr>
        <w:tcBorders>
          <w:tl2br w:val="none" w:sz="0" w:space="0" w:color="auto"/>
          <w:tr2bl w:val="none" w:sz="0" w:space="0" w:color="auto"/>
        </w:tcBorders>
      </w:tcPr>
    </w:tblStylePr>
    <w:tblStylePr w:type="band1Vert">
      <w:rPr>
        <w:rFonts w:cs="Lohit Hindi"/>
      </w:rPr>
      <w:tblPr/>
      <w:tcPr>
        <w:shd w:val="pct25" w:color="000000" w:fill="FFFFFF"/>
      </w:tcPr>
    </w:tblStylePr>
    <w:tblStylePr w:type="band2Vert">
      <w:rPr>
        <w:rFonts w:cs="Lohit Hindi"/>
      </w:rPr>
      <w:tblPr/>
      <w:tcPr>
        <w:shd w:val="pct25" w:color="FFFF00" w:fill="FFFFFF"/>
      </w:tcPr>
    </w:tblStylePr>
    <w:tblStylePr w:type="neCell">
      <w:rPr>
        <w:rFonts w:cs="Lohit Hindi"/>
      </w:rPr>
      <w:tblPr/>
      <w:tcPr>
        <w:tcBorders>
          <w:tl2br w:val="none" w:sz="0" w:space="0" w:color="auto"/>
          <w:tr2bl w:val="none" w:sz="0" w:space="0" w:color="auto"/>
        </w:tcBorders>
      </w:tcPr>
    </w:tblStylePr>
    <w:tblStylePr w:type="swCell">
      <w:rPr>
        <w:rFonts w:cs="Lohit Hindi"/>
      </w:rPr>
      <w:tblPr/>
      <w:tcPr>
        <w:tcBorders>
          <w:tl2br w:val="none" w:sz="0" w:space="0" w:color="auto"/>
          <w:tr2bl w:val="none" w:sz="0" w:space="0" w:color="auto"/>
        </w:tcBorders>
      </w:tcPr>
    </w:tblStylePr>
  </w:style>
  <w:style w:type="table" w:styleId="Tabelkolommen2">
    <w:name w:val="Table Columns 2"/>
    <w:basedOn w:val="Standaardtabel"/>
    <w:uiPriority w:val="99"/>
    <w:semiHidden/>
    <w:pPr>
      <w:widowControl w:val="0"/>
      <w:suppressAutoHyphens/>
      <w:autoSpaceDN w:val="0"/>
      <w:spacing w:line="240" w:lineRule="exact"/>
      <w:textAlignment w:val="baseline"/>
    </w:pPr>
    <w:rPr>
      <w:rFonts w:eastAsia="Times New Roman"/>
      <w:b/>
      <w:bCs/>
      <w:sz w:val="20"/>
      <w:szCs w:val="20"/>
    </w:rPr>
    <w:tblPr>
      <w:tblStyleColBandSize w:val="1"/>
    </w:tblPr>
    <w:tblStylePr w:type="firstRow">
      <w:rPr>
        <w:rFonts w:cs="Lohit Hindi"/>
      </w:rPr>
      <w:tblPr/>
      <w:tcPr>
        <w:tcBorders>
          <w:tl2br w:val="none" w:sz="0" w:space="0" w:color="auto"/>
          <w:tr2bl w:val="none" w:sz="0" w:space="0" w:color="auto"/>
        </w:tcBorders>
        <w:shd w:val="solid" w:color="000080" w:fill="FFFFFF"/>
      </w:tcPr>
    </w:tblStylePr>
    <w:tblStylePr w:type="lastRow">
      <w:rPr>
        <w:rFonts w:cs="Lohit Hindi"/>
      </w:rPr>
      <w:tblPr/>
      <w:tcPr>
        <w:tcBorders>
          <w:tl2br w:val="none" w:sz="0" w:space="0" w:color="auto"/>
          <w:tr2bl w:val="none" w:sz="0" w:space="0" w:color="auto"/>
        </w:tcBorders>
      </w:tcPr>
    </w:tblStylePr>
    <w:tblStylePr w:type="firstCol">
      <w:rPr>
        <w:rFonts w:cs="Lohit Hindi"/>
      </w:rPr>
      <w:tblPr/>
      <w:tcPr>
        <w:tcBorders>
          <w:tl2br w:val="none" w:sz="0" w:space="0" w:color="auto"/>
          <w:tr2bl w:val="none" w:sz="0" w:space="0" w:color="auto"/>
        </w:tcBorders>
      </w:tcPr>
    </w:tblStylePr>
    <w:tblStylePr w:type="lastCol">
      <w:rPr>
        <w:rFonts w:cs="Lohit Hindi"/>
      </w:rPr>
      <w:tblPr/>
      <w:tcPr>
        <w:tcBorders>
          <w:tl2br w:val="none" w:sz="0" w:space="0" w:color="auto"/>
          <w:tr2bl w:val="none" w:sz="0" w:space="0" w:color="auto"/>
        </w:tcBorders>
      </w:tcPr>
    </w:tblStylePr>
    <w:tblStylePr w:type="band1Vert">
      <w:rPr>
        <w:rFonts w:cs="Lohit Hindi"/>
      </w:rPr>
      <w:tblPr/>
      <w:tcPr>
        <w:shd w:val="pct30" w:color="000000" w:fill="FFFFFF"/>
      </w:tcPr>
    </w:tblStylePr>
    <w:tblStylePr w:type="band2Vert">
      <w:rPr>
        <w:rFonts w:cs="Lohit Hindi"/>
      </w:rPr>
      <w:tblPr/>
      <w:tcPr>
        <w:shd w:val="pct25" w:color="00FF00" w:fill="FFFFFF"/>
      </w:tcPr>
    </w:tblStylePr>
    <w:tblStylePr w:type="neCell">
      <w:rPr>
        <w:rFonts w:cs="Lohit Hindi"/>
      </w:rPr>
      <w:tblPr/>
      <w:tcPr>
        <w:tcBorders>
          <w:tl2br w:val="none" w:sz="0" w:space="0" w:color="auto"/>
          <w:tr2bl w:val="none" w:sz="0" w:space="0" w:color="auto"/>
        </w:tcBorders>
      </w:tcPr>
    </w:tblStylePr>
    <w:tblStylePr w:type="swCell">
      <w:rPr>
        <w:rFonts w:cs="Lohit Hindi"/>
      </w:rPr>
      <w:tblPr/>
      <w:tcPr>
        <w:tcBorders>
          <w:tl2br w:val="none" w:sz="0" w:space="0" w:color="auto"/>
          <w:tr2bl w:val="none" w:sz="0" w:space="0" w:color="auto"/>
        </w:tcBorders>
      </w:tcPr>
    </w:tblStylePr>
  </w:style>
  <w:style w:type="table" w:styleId="Tabelkolommen3">
    <w:name w:val="Table Columns 3"/>
    <w:basedOn w:val="Standaardtabel"/>
    <w:uiPriority w:val="99"/>
    <w:semiHidden/>
    <w:pPr>
      <w:widowControl w:val="0"/>
      <w:suppressAutoHyphens/>
      <w:autoSpaceDN w:val="0"/>
      <w:spacing w:line="240" w:lineRule="exact"/>
      <w:textAlignment w:val="baseline"/>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Lohit Hindi"/>
      </w:rPr>
      <w:tblPr/>
      <w:tcPr>
        <w:tcBorders>
          <w:tl2br w:val="none" w:sz="0" w:space="0" w:color="auto"/>
          <w:tr2bl w:val="none" w:sz="0" w:space="0" w:color="auto"/>
        </w:tcBorders>
        <w:shd w:val="solid" w:color="000080" w:fill="FFFFFF"/>
      </w:tcPr>
    </w:tblStylePr>
    <w:tblStylePr w:type="lastRow">
      <w:rPr>
        <w:rFonts w:cs="Lohit Hindi"/>
      </w:rPr>
      <w:tblPr/>
      <w:tcPr>
        <w:tcBorders>
          <w:top w:val="single" w:sz="6" w:space="0" w:color="000080"/>
          <w:tl2br w:val="none" w:sz="0" w:space="0" w:color="auto"/>
          <w:tr2bl w:val="none" w:sz="0" w:space="0" w:color="auto"/>
        </w:tcBorders>
      </w:tcPr>
    </w:tblStylePr>
    <w:tblStylePr w:type="firstCol">
      <w:rPr>
        <w:rFonts w:cs="Lohit Hindi"/>
      </w:rPr>
      <w:tblPr/>
      <w:tcPr>
        <w:tcBorders>
          <w:tl2br w:val="none" w:sz="0" w:space="0" w:color="auto"/>
          <w:tr2bl w:val="none" w:sz="0" w:space="0" w:color="auto"/>
        </w:tcBorders>
      </w:tcPr>
    </w:tblStylePr>
    <w:tblStylePr w:type="lastCol">
      <w:rPr>
        <w:rFonts w:cs="Lohit Hindi"/>
      </w:rPr>
      <w:tblPr/>
      <w:tcPr>
        <w:tcBorders>
          <w:tl2br w:val="none" w:sz="0" w:space="0" w:color="auto"/>
          <w:tr2bl w:val="none" w:sz="0" w:space="0" w:color="auto"/>
        </w:tcBorders>
      </w:tcPr>
    </w:tblStylePr>
    <w:tblStylePr w:type="band1Vert">
      <w:rPr>
        <w:rFonts w:cs="Lohit Hindi"/>
      </w:rPr>
      <w:tblPr/>
      <w:tcPr>
        <w:shd w:val="solid" w:color="C0C0C0" w:fill="FFFFFF"/>
      </w:tcPr>
    </w:tblStylePr>
    <w:tblStylePr w:type="band2Vert">
      <w:rPr>
        <w:rFonts w:cs="Lohit Hindi"/>
      </w:rPr>
      <w:tblPr/>
      <w:tcPr>
        <w:shd w:val="pct10" w:color="000000" w:fill="FFFFFF"/>
      </w:tcPr>
    </w:tblStylePr>
    <w:tblStylePr w:type="neCell">
      <w:rPr>
        <w:rFonts w:cs="Lohit Hindi"/>
      </w:rPr>
      <w:tblPr/>
      <w:tcPr>
        <w:tcBorders>
          <w:tl2br w:val="none" w:sz="0" w:space="0" w:color="auto"/>
          <w:tr2bl w:val="none" w:sz="0" w:space="0" w:color="auto"/>
        </w:tcBorders>
      </w:tcPr>
    </w:tblStylePr>
  </w:style>
  <w:style w:type="table" w:styleId="Tabelkolommen4">
    <w:name w:val="Table Columns 4"/>
    <w:basedOn w:val="Standaardtabel"/>
    <w:uiPriority w:val="99"/>
    <w:semiHidden/>
    <w:pPr>
      <w:widowControl w:val="0"/>
      <w:suppressAutoHyphens/>
      <w:autoSpaceDN w:val="0"/>
      <w:spacing w:line="240" w:lineRule="exact"/>
      <w:textAlignment w:val="baseline"/>
    </w:pPr>
    <w:rPr>
      <w:rFonts w:eastAsia="Times New Roman"/>
      <w:sz w:val="20"/>
      <w:szCs w:val="20"/>
    </w:rPr>
    <w:tblPr>
      <w:tblStyleColBandSize w:val="1"/>
    </w:tblPr>
    <w:tblStylePr w:type="firstRow">
      <w:rPr>
        <w:rFonts w:cs="Lohit Hindi"/>
      </w:rPr>
      <w:tblPr/>
      <w:tcPr>
        <w:tcBorders>
          <w:tl2br w:val="none" w:sz="0" w:space="0" w:color="auto"/>
          <w:tr2bl w:val="none" w:sz="0" w:space="0" w:color="auto"/>
        </w:tcBorders>
        <w:shd w:val="solid" w:color="000000" w:fill="FFFFFF"/>
      </w:tcPr>
    </w:tblStylePr>
    <w:tblStylePr w:type="lastRow">
      <w:rPr>
        <w:rFonts w:cs="Lohit Hindi"/>
      </w:rPr>
      <w:tblPr/>
      <w:tcPr>
        <w:tcBorders>
          <w:tl2br w:val="none" w:sz="0" w:space="0" w:color="auto"/>
          <w:tr2bl w:val="none" w:sz="0" w:space="0" w:color="auto"/>
        </w:tcBorders>
      </w:tcPr>
    </w:tblStylePr>
    <w:tblStylePr w:type="lastCol">
      <w:rPr>
        <w:rFonts w:cs="Lohit Hindi"/>
      </w:rPr>
      <w:tblPr/>
      <w:tcPr>
        <w:tcBorders>
          <w:tl2br w:val="none" w:sz="0" w:space="0" w:color="auto"/>
          <w:tr2bl w:val="none" w:sz="0" w:space="0" w:color="auto"/>
        </w:tcBorders>
      </w:tcPr>
    </w:tblStylePr>
    <w:tblStylePr w:type="band1Vert">
      <w:rPr>
        <w:rFonts w:cs="Lohit Hindi"/>
      </w:rPr>
      <w:tblPr/>
      <w:tcPr>
        <w:shd w:val="pct50" w:color="008080" w:fill="FFFFFF"/>
      </w:tcPr>
    </w:tblStylePr>
    <w:tblStylePr w:type="band2Vert">
      <w:rPr>
        <w:rFonts w:cs="Lohit Hindi"/>
      </w:rPr>
      <w:tblPr/>
      <w:tcPr>
        <w:shd w:val="pct10" w:color="000000" w:fill="FFFFFF"/>
      </w:tcPr>
    </w:tblStylePr>
  </w:style>
  <w:style w:type="table" w:styleId="Tabelkolommen5">
    <w:name w:val="Table Columns 5"/>
    <w:basedOn w:val="Standaardtabel"/>
    <w:uiPriority w:val="99"/>
    <w:semiHidden/>
    <w:pPr>
      <w:widowControl w:val="0"/>
      <w:suppressAutoHyphens/>
      <w:autoSpaceDN w:val="0"/>
      <w:spacing w:line="240" w:lineRule="exact"/>
      <w:textAlignment w:val="baseline"/>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Lohit Hindi"/>
      </w:rPr>
      <w:tblPr/>
      <w:tcPr>
        <w:tcBorders>
          <w:bottom w:val="single" w:sz="6" w:space="0" w:color="808080"/>
          <w:tl2br w:val="none" w:sz="0" w:space="0" w:color="auto"/>
          <w:tr2bl w:val="none" w:sz="0" w:space="0" w:color="auto"/>
        </w:tcBorders>
      </w:tcPr>
    </w:tblStylePr>
    <w:tblStylePr w:type="lastRow">
      <w:rPr>
        <w:rFonts w:cs="Lohit Hindi"/>
      </w:rPr>
      <w:tblPr/>
      <w:tcPr>
        <w:tcBorders>
          <w:top w:val="single" w:sz="6" w:space="0" w:color="808080"/>
          <w:tl2br w:val="none" w:sz="0" w:space="0" w:color="auto"/>
          <w:tr2bl w:val="none" w:sz="0" w:space="0" w:color="auto"/>
        </w:tcBorders>
      </w:tcPr>
    </w:tblStylePr>
    <w:tblStylePr w:type="firstCol">
      <w:rPr>
        <w:rFonts w:cs="Lohit Hindi"/>
      </w:rPr>
      <w:tblPr/>
      <w:tcPr>
        <w:tcBorders>
          <w:tl2br w:val="none" w:sz="0" w:space="0" w:color="auto"/>
          <w:tr2bl w:val="none" w:sz="0" w:space="0" w:color="auto"/>
        </w:tcBorders>
      </w:tcPr>
    </w:tblStylePr>
    <w:tblStylePr w:type="lastCol">
      <w:rPr>
        <w:rFonts w:cs="Lohit Hindi"/>
      </w:rPr>
      <w:tblPr/>
      <w:tcPr>
        <w:tcBorders>
          <w:tl2br w:val="none" w:sz="0" w:space="0" w:color="auto"/>
          <w:tr2bl w:val="none" w:sz="0" w:space="0" w:color="auto"/>
        </w:tcBorders>
      </w:tcPr>
    </w:tblStylePr>
    <w:tblStylePr w:type="band1Vert">
      <w:rPr>
        <w:rFonts w:cs="Lohit Hindi"/>
      </w:rPr>
      <w:tblPr/>
      <w:tcPr>
        <w:shd w:val="solid" w:color="C0C0C0" w:fill="FFFFFF"/>
      </w:tcPr>
    </w:tblStylePr>
  </w:style>
  <w:style w:type="table" w:styleId="Tabellijst1">
    <w:name w:val="Table List 1"/>
    <w:basedOn w:val="Standaardtabel"/>
    <w:uiPriority w:val="99"/>
    <w:semiHidden/>
    <w:pPr>
      <w:widowControl w:val="0"/>
      <w:suppressAutoHyphens/>
      <w:autoSpaceDN w:val="0"/>
      <w:spacing w:line="240" w:lineRule="exact"/>
      <w:textAlignment w:val="baseline"/>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Lohit Hindi"/>
      </w:rPr>
      <w:tblPr/>
      <w:tcPr>
        <w:tcBorders>
          <w:bottom w:val="single" w:sz="6" w:space="0" w:color="000000"/>
          <w:tl2br w:val="none" w:sz="0" w:space="0" w:color="auto"/>
          <w:tr2bl w:val="none" w:sz="0" w:space="0" w:color="auto"/>
        </w:tcBorders>
        <w:shd w:val="solid" w:color="C0C0C0" w:fill="FFFFFF"/>
      </w:tcPr>
    </w:tblStylePr>
    <w:tblStylePr w:type="lastRow">
      <w:rPr>
        <w:rFonts w:cs="Lohit Hindi"/>
      </w:rPr>
      <w:tblPr/>
      <w:tcPr>
        <w:tcBorders>
          <w:top w:val="single" w:sz="6" w:space="0" w:color="000000"/>
          <w:tl2br w:val="none" w:sz="0" w:space="0" w:color="auto"/>
          <w:tr2bl w:val="none" w:sz="0" w:space="0" w:color="auto"/>
        </w:tcBorders>
      </w:tcPr>
    </w:tblStylePr>
    <w:tblStylePr w:type="band1Horz">
      <w:rPr>
        <w:rFonts w:cs="Lohit Hindi"/>
      </w:rPr>
      <w:tblPr/>
      <w:tcPr>
        <w:tcBorders>
          <w:tl2br w:val="none" w:sz="0" w:space="0" w:color="auto"/>
          <w:tr2bl w:val="none" w:sz="0" w:space="0" w:color="auto"/>
        </w:tcBorders>
        <w:shd w:val="solid" w:color="C0C0C0" w:fill="FFFFFF"/>
      </w:tcPr>
    </w:tblStylePr>
    <w:tblStylePr w:type="band2Horz">
      <w:rPr>
        <w:rFonts w:cs="Lohit Hindi"/>
      </w:rPr>
      <w:tblPr/>
      <w:tcPr>
        <w:tcBorders>
          <w:tl2br w:val="none" w:sz="0" w:space="0" w:color="auto"/>
          <w:tr2bl w:val="none" w:sz="0" w:space="0" w:color="auto"/>
        </w:tcBorders>
      </w:tcPr>
    </w:tblStylePr>
    <w:tblStylePr w:type="swCell">
      <w:rPr>
        <w:rFonts w:cs="Lohit Hindi"/>
      </w:rPr>
      <w:tblPr/>
      <w:tcPr>
        <w:tcBorders>
          <w:tl2br w:val="none" w:sz="0" w:space="0" w:color="auto"/>
          <w:tr2bl w:val="none" w:sz="0" w:space="0" w:color="auto"/>
        </w:tcBorders>
      </w:tcPr>
    </w:tblStylePr>
  </w:style>
  <w:style w:type="table" w:styleId="Tabellijst2">
    <w:name w:val="Table List 2"/>
    <w:basedOn w:val="Standaardtabel"/>
    <w:uiPriority w:val="99"/>
    <w:semiHidden/>
    <w:pPr>
      <w:widowControl w:val="0"/>
      <w:suppressAutoHyphens/>
      <w:autoSpaceDN w:val="0"/>
      <w:spacing w:line="240" w:lineRule="exact"/>
      <w:textAlignment w:val="baseline"/>
    </w:pPr>
    <w:rPr>
      <w:rFonts w:eastAsia="Times New Roman"/>
      <w:sz w:val="20"/>
      <w:szCs w:val="20"/>
    </w:rPr>
    <w:tblPr>
      <w:tblStyleRowBandSize w:val="2"/>
      <w:tblBorders>
        <w:bottom w:val="single" w:sz="12" w:space="0" w:color="808080"/>
      </w:tblBorders>
    </w:tblPr>
    <w:tblStylePr w:type="firstRow">
      <w:rPr>
        <w:rFonts w:cs="Lohit Hindi"/>
      </w:rPr>
      <w:tblPr/>
      <w:tcPr>
        <w:tcBorders>
          <w:bottom w:val="single" w:sz="6" w:space="0" w:color="000000"/>
          <w:tl2br w:val="none" w:sz="0" w:space="0" w:color="auto"/>
          <w:tr2bl w:val="none" w:sz="0" w:space="0" w:color="auto"/>
        </w:tcBorders>
        <w:shd w:val="pct75" w:color="008080" w:fill="008000"/>
      </w:tcPr>
    </w:tblStylePr>
    <w:tblStylePr w:type="lastRow">
      <w:rPr>
        <w:rFonts w:cs="Lohit Hindi"/>
      </w:rPr>
      <w:tblPr/>
      <w:tcPr>
        <w:tcBorders>
          <w:top w:val="single" w:sz="6" w:space="0" w:color="000000"/>
          <w:tl2br w:val="none" w:sz="0" w:space="0" w:color="auto"/>
          <w:tr2bl w:val="none" w:sz="0" w:space="0" w:color="auto"/>
        </w:tcBorders>
      </w:tcPr>
    </w:tblStylePr>
    <w:tblStylePr w:type="band1Horz">
      <w:rPr>
        <w:rFonts w:cs="Lohit Hindi"/>
      </w:rPr>
      <w:tblPr/>
      <w:tcPr>
        <w:tcBorders>
          <w:tl2br w:val="none" w:sz="0" w:space="0" w:color="auto"/>
          <w:tr2bl w:val="none" w:sz="0" w:space="0" w:color="auto"/>
        </w:tcBorders>
        <w:shd w:val="pct20" w:color="00FF00" w:fill="FFFFFF"/>
      </w:tcPr>
    </w:tblStylePr>
    <w:tblStylePr w:type="band2Horz">
      <w:rPr>
        <w:rFonts w:cs="Lohit Hindi"/>
      </w:rPr>
      <w:tblPr/>
      <w:tcPr>
        <w:tcBorders>
          <w:tl2br w:val="none" w:sz="0" w:space="0" w:color="auto"/>
          <w:tr2bl w:val="none" w:sz="0" w:space="0" w:color="auto"/>
        </w:tcBorders>
      </w:tcPr>
    </w:tblStylePr>
    <w:tblStylePr w:type="swCell">
      <w:rPr>
        <w:rFonts w:cs="Lohit Hindi"/>
      </w:rPr>
      <w:tblPr/>
      <w:tcPr>
        <w:tcBorders>
          <w:tl2br w:val="none" w:sz="0" w:space="0" w:color="auto"/>
          <w:tr2bl w:val="none" w:sz="0" w:space="0" w:color="auto"/>
        </w:tcBorders>
      </w:tcPr>
    </w:tblStylePr>
  </w:style>
  <w:style w:type="table" w:styleId="Tabellijst3">
    <w:name w:val="Table List 3"/>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bottom w:val="single" w:sz="12" w:space="0" w:color="000000"/>
        <w:insideH w:val="single" w:sz="6" w:space="0" w:color="000000"/>
      </w:tblBorders>
    </w:tblPr>
    <w:tblStylePr w:type="firstRow">
      <w:rPr>
        <w:rFonts w:cs="Lohit Hindi"/>
      </w:rPr>
      <w:tblPr/>
      <w:tcPr>
        <w:tcBorders>
          <w:bottom w:val="single" w:sz="12" w:space="0" w:color="000000"/>
          <w:tl2br w:val="none" w:sz="0" w:space="0" w:color="auto"/>
          <w:tr2bl w:val="none" w:sz="0" w:space="0" w:color="auto"/>
        </w:tcBorders>
      </w:tcPr>
    </w:tblStylePr>
    <w:tblStylePr w:type="lastRow">
      <w:rPr>
        <w:rFonts w:cs="Lohit Hindi"/>
      </w:rPr>
      <w:tblPr/>
      <w:tcPr>
        <w:tcBorders>
          <w:top w:val="single" w:sz="12" w:space="0" w:color="000000"/>
          <w:tl2br w:val="none" w:sz="0" w:space="0" w:color="auto"/>
          <w:tr2bl w:val="none" w:sz="0" w:space="0" w:color="auto"/>
        </w:tcBorders>
      </w:tcPr>
    </w:tblStylePr>
    <w:tblStylePr w:type="swCell">
      <w:rPr>
        <w:rFonts w:cs="Lohit Hindi"/>
      </w:rPr>
      <w:tblPr/>
      <w:tcPr>
        <w:tcBorders>
          <w:tl2br w:val="none" w:sz="0" w:space="0" w:color="auto"/>
          <w:tr2bl w:val="none" w:sz="0" w:space="0" w:color="auto"/>
        </w:tcBorders>
      </w:tcPr>
    </w:tblStylePr>
  </w:style>
  <w:style w:type="table" w:styleId="Tabellijst4">
    <w:name w:val="Table List 4"/>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Lohit Hindi"/>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Lohit Hindi"/>
      </w:rPr>
      <w:tblPr/>
      <w:tcPr>
        <w:tcBorders>
          <w:bottom w:val="single" w:sz="12" w:space="0" w:color="000000"/>
          <w:tl2br w:val="none" w:sz="0" w:space="0" w:color="auto"/>
          <w:tr2bl w:val="none" w:sz="0" w:space="0" w:color="auto"/>
        </w:tcBorders>
      </w:tcPr>
    </w:tblStylePr>
    <w:tblStylePr w:type="firstCol">
      <w:rPr>
        <w:rFonts w:cs="Lohit Hindi"/>
      </w:rPr>
      <w:tblPr/>
      <w:tcPr>
        <w:tcBorders>
          <w:tl2br w:val="none" w:sz="0" w:space="0" w:color="auto"/>
          <w:tr2bl w:val="none" w:sz="0" w:space="0" w:color="auto"/>
        </w:tcBorders>
      </w:tcPr>
    </w:tblStylePr>
  </w:style>
  <w:style w:type="table" w:styleId="Tabellijst6">
    <w:name w:val="Table List 6"/>
    <w:basedOn w:val="Standaardtabel"/>
    <w:uiPriority w:val="99"/>
    <w:semiHidden/>
    <w:pPr>
      <w:widowControl w:val="0"/>
      <w:suppressAutoHyphens/>
      <w:autoSpaceDN w:val="0"/>
      <w:spacing w:line="240" w:lineRule="exact"/>
      <w:textAlignment w:val="baseline"/>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Lohit Hindi"/>
      </w:rPr>
      <w:tblPr/>
      <w:tcPr>
        <w:tcBorders>
          <w:bottom w:val="single" w:sz="12" w:space="0" w:color="000000"/>
          <w:tl2br w:val="none" w:sz="0" w:space="0" w:color="auto"/>
          <w:tr2bl w:val="none" w:sz="0" w:space="0" w:color="auto"/>
        </w:tcBorders>
      </w:tcPr>
    </w:tblStylePr>
    <w:tblStylePr w:type="firstCol">
      <w:rPr>
        <w:rFonts w:cs="Lohit Hindi"/>
      </w:rPr>
      <w:tblPr/>
      <w:tcPr>
        <w:tcBorders>
          <w:right w:val="single" w:sz="12" w:space="0" w:color="000000"/>
          <w:tl2br w:val="none" w:sz="0" w:space="0" w:color="auto"/>
          <w:tr2bl w:val="none" w:sz="0" w:space="0" w:color="auto"/>
        </w:tcBorders>
      </w:tcPr>
    </w:tblStylePr>
    <w:tblStylePr w:type="band1Horz">
      <w:rPr>
        <w:rFonts w:cs="Lohit Hindi"/>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pPr>
      <w:widowControl w:val="0"/>
      <w:suppressAutoHyphens/>
      <w:autoSpaceDN w:val="0"/>
      <w:spacing w:line="240" w:lineRule="exact"/>
      <w:textAlignment w:val="baseline"/>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Lohit Hindi"/>
      </w:rPr>
      <w:tblPr/>
      <w:tcPr>
        <w:tcBorders>
          <w:bottom w:val="single" w:sz="12" w:space="0" w:color="008000"/>
          <w:tl2br w:val="none" w:sz="0" w:space="0" w:color="auto"/>
          <w:tr2bl w:val="none" w:sz="0" w:space="0" w:color="auto"/>
        </w:tcBorders>
        <w:shd w:val="solid" w:color="C0C0C0" w:fill="FFFFFF"/>
      </w:tcPr>
    </w:tblStylePr>
    <w:tblStylePr w:type="lastRow">
      <w:rPr>
        <w:rFonts w:cs="Lohit Hindi"/>
      </w:rPr>
      <w:tblPr/>
      <w:tcPr>
        <w:tcBorders>
          <w:top w:val="single" w:sz="12" w:space="0" w:color="008000"/>
          <w:tl2br w:val="none" w:sz="0" w:space="0" w:color="auto"/>
          <w:tr2bl w:val="none" w:sz="0" w:space="0" w:color="auto"/>
        </w:tcBorders>
      </w:tcPr>
    </w:tblStylePr>
    <w:tblStylePr w:type="firstCol">
      <w:rPr>
        <w:rFonts w:cs="Lohit Hindi"/>
      </w:rPr>
      <w:tblPr/>
      <w:tcPr>
        <w:tcBorders>
          <w:tl2br w:val="none" w:sz="0" w:space="0" w:color="auto"/>
          <w:tr2bl w:val="none" w:sz="0" w:space="0" w:color="auto"/>
        </w:tcBorders>
      </w:tcPr>
    </w:tblStylePr>
    <w:tblStylePr w:type="lastCol">
      <w:rPr>
        <w:rFonts w:cs="Lohit Hindi"/>
      </w:rPr>
      <w:tblPr/>
      <w:tcPr>
        <w:tcBorders>
          <w:tl2br w:val="none" w:sz="0" w:space="0" w:color="auto"/>
          <w:tr2bl w:val="none" w:sz="0" w:space="0" w:color="auto"/>
        </w:tcBorders>
      </w:tcPr>
    </w:tblStylePr>
    <w:tblStylePr w:type="band1Horz">
      <w:rPr>
        <w:rFonts w:cs="Lohit Hindi"/>
      </w:rPr>
      <w:tblPr/>
      <w:tcPr>
        <w:tcBorders>
          <w:tl2br w:val="none" w:sz="0" w:space="0" w:color="auto"/>
          <w:tr2bl w:val="none" w:sz="0" w:space="0" w:color="auto"/>
        </w:tcBorders>
        <w:shd w:val="pct20" w:color="000000" w:fill="FFFFFF"/>
      </w:tcPr>
    </w:tblStylePr>
    <w:tblStylePr w:type="band2Horz">
      <w:rPr>
        <w:rFonts w:cs="Lohit Hindi"/>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pPr>
      <w:widowControl w:val="0"/>
      <w:suppressAutoHyphens/>
      <w:autoSpaceDN w:val="0"/>
      <w:spacing w:line="240" w:lineRule="exact"/>
      <w:textAlignment w:val="baseline"/>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Lohit Hindi"/>
      </w:rPr>
      <w:tblPr/>
      <w:tcPr>
        <w:tcBorders>
          <w:bottom w:val="single" w:sz="6" w:space="0" w:color="000000"/>
          <w:tl2br w:val="none" w:sz="0" w:space="0" w:color="auto"/>
          <w:tr2bl w:val="none" w:sz="0" w:space="0" w:color="auto"/>
        </w:tcBorders>
        <w:shd w:val="solid" w:color="FFFF00" w:fill="FFFFFF"/>
      </w:tcPr>
    </w:tblStylePr>
    <w:tblStylePr w:type="lastRow">
      <w:rPr>
        <w:rFonts w:cs="Lohit Hindi"/>
      </w:rPr>
      <w:tblPr/>
      <w:tcPr>
        <w:tcBorders>
          <w:top w:val="single" w:sz="6" w:space="0" w:color="000000"/>
          <w:tl2br w:val="none" w:sz="0" w:space="0" w:color="auto"/>
          <w:tr2bl w:val="none" w:sz="0" w:space="0" w:color="auto"/>
        </w:tcBorders>
      </w:tcPr>
    </w:tblStylePr>
    <w:tblStylePr w:type="firstCol">
      <w:rPr>
        <w:rFonts w:cs="Lohit Hindi"/>
      </w:rPr>
      <w:tblPr/>
      <w:tcPr>
        <w:tcBorders>
          <w:tl2br w:val="none" w:sz="0" w:space="0" w:color="auto"/>
          <w:tr2bl w:val="none" w:sz="0" w:space="0" w:color="auto"/>
        </w:tcBorders>
      </w:tcPr>
    </w:tblStylePr>
    <w:tblStylePr w:type="lastCol">
      <w:rPr>
        <w:rFonts w:cs="Lohit Hindi"/>
      </w:rPr>
      <w:tblPr/>
      <w:tcPr>
        <w:tcBorders>
          <w:tl2br w:val="none" w:sz="0" w:space="0" w:color="auto"/>
          <w:tr2bl w:val="none" w:sz="0" w:space="0" w:color="auto"/>
        </w:tcBorders>
      </w:tcPr>
    </w:tblStylePr>
    <w:tblStylePr w:type="band1Horz">
      <w:rPr>
        <w:rFonts w:cs="Lohit Hindi"/>
      </w:rPr>
      <w:tblPr/>
      <w:tcPr>
        <w:tcBorders>
          <w:tl2br w:val="none" w:sz="0" w:space="0" w:color="auto"/>
          <w:tr2bl w:val="none" w:sz="0" w:space="0" w:color="auto"/>
        </w:tcBorders>
        <w:shd w:val="pct25" w:color="FFFF00" w:fill="FFFFFF"/>
      </w:tcPr>
    </w:tblStylePr>
    <w:tblStylePr w:type="band2Horz">
      <w:rPr>
        <w:rFonts w:cs="Lohit Hindi"/>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Lohit Hindi"/>
      </w:rPr>
      <w:tblPr/>
      <w:tcPr>
        <w:tcBorders>
          <w:tl2br w:val="none" w:sz="0" w:space="0" w:color="auto"/>
          <w:tr2bl w:val="none" w:sz="0" w:space="0" w:color="auto"/>
        </w:tcBorders>
      </w:tcPr>
    </w:tblStylePr>
    <w:tblStylePr w:type="lastCol">
      <w:rPr>
        <w:rFonts w:cs="Lohit Hindi"/>
      </w:rPr>
      <w:tblPr/>
      <w:tcPr>
        <w:tcBorders>
          <w:tl2br w:val="none" w:sz="0" w:space="0" w:color="auto"/>
          <w:tr2bl w:val="none" w:sz="0" w:space="0" w:color="auto"/>
        </w:tcBorders>
      </w:tcPr>
    </w:tblStylePr>
  </w:style>
  <w:style w:type="table" w:styleId="Tabelraster2">
    <w:name w:val="Table Grid 2"/>
    <w:basedOn w:val="Standaardtabel"/>
    <w:uiPriority w:val="99"/>
    <w:semiHidden/>
    <w:pPr>
      <w:widowControl w:val="0"/>
      <w:suppressAutoHyphens/>
      <w:autoSpaceDN w:val="0"/>
      <w:spacing w:line="240" w:lineRule="exact"/>
      <w:textAlignment w:val="baseline"/>
    </w:pPr>
    <w:rPr>
      <w:rFonts w:eastAsia="Times New Roman"/>
      <w:sz w:val="20"/>
      <w:szCs w:val="20"/>
    </w:rPr>
    <w:tblPr>
      <w:tblBorders>
        <w:insideH w:val="single" w:sz="6" w:space="0" w:color="000000"/>
        <w:insideV w:val="single" w:sz="6" w:space="0" w:color="000000"/>
      </w:tblBorders>
    </w:tblPr>
    <w:tblStylePr w:type="firstRow">
      <w:rPr>
        <w:rFonts w:cs="Lohit Hindi"/>
      </w:rPr>
      <w:tblPr/>
      <w:tcPr>
        <w:tcBorders>
          <w:tl2br w:val="none" w:sz="0" w:space="0" w:color="auto"/>
          <w:tr2bl w:val="none" w:sz="0" w:space="0" w:color="auto"/>
        </w:tcBorders>
      </w:tcPr>
    </w:tblStylePr>
    <w:tblStylePr w:type="lastRow">
      <w:rPr>
        <w:rFonts w:cs="Lohit Hindi"/>
      </w:rPr>
      <w:tblPr/>
      <w:tcPr>
        <w:tcBorders>
          <w:top w:val="single" w:sz="6" w:space="0" w:color="000000"/>
          <w:tl2br w:val="none" w:sz="0" w:space="0" w:color="auto"/>
          <w:tr2bl w:val="none" w:sz="0" w:space="0" w:color="auto"/>
        </w:tcBorders>
      </w:tcPr>
    </w:tblStylePr>
    <w:tblStylePr w:type="firstCol">
      <w:rPr>
        <w:rFonts w:cs="Lohit Hindi"/>
      </w:rPr>
      <w:tblPr/>
      <w:tcPr>
        <w:tcBorders>
          <w:tl2br w:val="none" w:sz="0" w:space="0" w:color="auto"/>
          <w:tr2bl w:val="none" w:sz="0" w:space="0" w:color="auto"/>
        </w:tcBorders>
      </w:tcPr>
    </w:tblStylePr>
    <w:tblStylePr w:type="lastCol">
      <w:rPr>
        <w:rFonts w:cs="Lohit Hindi"/>
      </w:rPr>
      <w:tblPr/>
      <w:tcPr>
        <w:tcBorders>
          <w:tl2br w:val="none" w:sz="0" w:space="0" w:color="auto"/>
          <w:tr2bl w:val="none" w:sz="0" w:space="0" w:color="auto"/>
        </w:tcBorders>
      </w:tcPr>
    </w:tblStylePr>
  </w:style>
  <w:style w:type="table" w:styleId="Tabelraster3">
    <w:name w:val="Table Grid 3"/>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Lohit Hindi"/>
      </w:rPr>
      <w:tblPr/>
      <w:tcPr>
        <w:tcBorders>
          <w:bottom w:val="single" w:sz="6" w:space="0" w:color="000000"/>
          <w:tl2br w:val="none" w:sz="0" w:space="0" w:color="auto"/>
          <w:tr2bl w:val="none" w:sz="0" w:space="0" w:color="auto"/>
        </w:tcBorders>
        <w:shd w:val="pct30" w:color="FFFF00" w:fill="FFFFFF"/>
      </w:tcPr>
    </w:tblStylePr>
    <w:tblStylePr w:type="lastRow">
      <w:rPr>
        <w:rFonts w:cs="Lohit Hindi"/>
      </w:rPr>
      <w:tblPr/>
      <w:tcPr>
        <w:tcBorders>
          <w:tl2br w:val="none" w:sz="0" w:space="0" w:color="auto"/>
          <w:tr2bl w:val="none" w:sz="0" w:space="0" w:color="auto"/>
        </w:tcBorders>
      </w:tcPr>
    </w:tblStylePr>
    <w:tblStylePr w:type="lastCol">
      <w:rPr>
        <w:rFonts w:cs="Lohit Hindi"/>
      </w:rPr>
      <w:tblPr/>
      <w:tcPr>
        <w:tcBorders>
          <w:tl2br w:val="none" w:sz="0" w:space="0" w:color="auto"/>
          <w:tr2bl w:val="none" w:sz="0" w:space="0" w:color="auto"/>
        </w:tcBorders>
      </w:tcPr>
    </w:tblStylePr>
  </w:style>
  <w:style w:type="table" w:styleId="Tabelraster4">
    <w:name w:val="Table Grid 4"/>
    <w:basedOn w:val="Standaardtabel"/>
    <w:uiPriority w:val="99"/>
    <w:semiHidden/>
    <w:pPr>
      <w:widowControl w:val="0"/>
      <w:suppressAutoHyphens/>
      <w:autoSpaceDN w:val="0"/>
      <w:spacing w:line="240" w:lineRule="exact"/>
      <w:textAlignment w:val="baseline"/>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Lohit Hindi"/>
      </w:rPr>
      <w:tblPr/>
      <w:tcPr>
        <w:tcBorders>
          <w:bottom w:val="single" w:sz="6" w:space="0" w:color="000000"/>
          <w:tl2br w:val="none" w:sz="0" w:space="0" w:color="auto"/>
          <w:tr2bl w:val="none" w:sz="0" w:space="0" w:color="auto"/>
        </w:tcBorders>
        <w:shd w:val="pct30" w:color="FFFF00" w:fill="FFFFFF"/>
      </w:tcPr>
    </w:tblStylePr>
    <w:tblStylePr w:type="lastRow">
      <w:rPr>
        <w:rFonts w:cs="Lohit Hindi"/>
      </w:rPr>
      <w:tblPr/>
      <w:tcPr>
        <w:tcBorders>
          <w:top w:val="single" w:sz="6" w:space="0" w:color="000000"/>
          <w:tl2br w:val="none" w:sz="0" w:space="0" w:color="auto"/>
          <w:tr2bl w:val="none" w:sz="0" w:space="0" w:color="auto"/>
        </w:tcBorders>
        <w:shd w:val="pct30" w:color="FFFF00" w:fill="FFFFFF"/>
      </w:tcPr>
    </w:tblStylePr>
    <w:tblStylePr w:type="lastCol">
      <w:rPr>
        <w:rFonts w:cs="Lohit Hindi"/>
      </w:rPr>
      <w:tblPr/>
      <w:tcPr>
        <w:tcBorders>
          <w:tl2br w:val="none" w:sz="0" w:space="0" w:color="auto"/>
          <w:tr2bl w:val="none" w:sz="0" w:space="0" w:color="auto"/>
        </w:tcBorders>
      </w:tcPr>
    </w:tblStylePr>
  </w:style>
  <w:style w:type="table" w:styleId="Tabelraster5">
    <w:name w:val="Table Grid 5"/>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Lohit Hindi"/>
      </w:rPr>
      <w:tblPr/>
      <w:tcPr>
        <w:tcBorders>
          <w:bottom w:val="single" w:sz="12" w:space="0" w:color="000000"/>
          <w:tl2br w:val="none" w:sz="0" w:space="0" w:color="auto"/>
          <w:tr2bl w:val="none" w:sz="0" w:space="0" w:color="auto"/>
        </w:tcBorders>
      </w:tcPr>
    </w:tblStylePr>
    <w:tblStylePr w:type="lastRow">
      <w:rPr>
        <w:rFonts w:cs="Lohit Hindi"/>
      </w:rPr>
      <w:tblPr/>
      <w:tcPr>
        <w:tcBorders>
          <w:tl2br w:val="none" w:sz="0" w:space="0" w:color="auto"/>
          <w:tr2bl w:val="none" w:sz="0" w:space="0" w:color="auto"/>
        </w:tcBorders>
      </w:tcPr>
    </w:tblStylePr>
    <w:tblStylePr w:type="lastCol">
      <w:rPr>
        <w:rFonts w:cs="Lohit Hindi"/>
      </w:rPr>
      <w:tblPr/>
      <w:tcPr>
        <w:tcBorders>
          <w:tl2br w:val="none" w:sz="0" w:space="0" w:color="auto"/>
          <w:tr2bl w:val="none" w:sz="0" w:space="0" w:color="auto"/>
        </w:tcBorders>
      </w:tcPr>
    </w:tblStylePr>
    <w:tblStylePr w:type="nwCell">
      <w:rPr>
        <w:rFonts w:cs="Lohit Hindi"/>
      </w:rPr>
      <w:tblPr/>
      <w:tcPr>
        <w:tcBorders>
          <w:tl2br w:val="single" w:sz="6" w:space="0" w:color="000000"/>
          <w:tr2bl w:val="none" w:sz="0" w:space="0" w:color="auto"/>
        </w:tcBorders>
      </w:tcPr>
    </w:tblStylePr>
  </w:style>
  <w:style w:type="table" w:styleId="Tabelraster6">
    <w:name w:val="Table Grid 6"/>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Lohit Hindi"/>
      </w:rPr>
      <w:tblPr/>
      <w:tcPr>
        <w:tcBorders>
          <w:bottom w:val="single" w:sz="6" w:space="0" w:color="000000"/>
          <w:tl2br w:val="none" w:sz="0" w:space="0" w:color="auto"/>
          <w:tr2bl w:val="none" w:sz="0" w:space="0" w:color="auto"/>
        </w:tcBorders>
      </w:tcPr>
    </w:tblStylePr>
    <w:tblStylePr w:type="lastRow">
      <w:rPr>
        <w:rFonts w:cs="Lohit Hindi"/>
      </w:rPr>
      <w:tblPr/>
      <w:tcPr>
        <w:tcBorders>
          <w:top w:val="single" w:sz="6" w:space="0" w:color="000000"/>
          <w:tl2br w:val="none" w:sz="0" w:space="0" w:color="auto"/>
          <w:tr2bl w:val="none" w:sz="0" w:space="0" w:color="auto"/>
        </w:tcBorders>
      </w:tcPr>
    </w:tblStylePr>
    <w:tblStylePr w:type="firstCol">
      <w:rPr>
        <w:rFonts w:cs="Lohit Hindi"/>
      </w:rPr>
      <w:tblPr/>
      <w:tcPr>
        <w:tcBorders>
          <w:tl2br w:val="none" w:sz="0" w:space="0" w:color="auto"/>
          <w:tr2bl w:val="none" w:sz="0" w:space="0" w:color="auto"/>
        </w:tcBorders>
      </w:tcPr>
    </w:tblStylePr>
    <w:tblStylePr w:type="nwCell">
      <w:rPr>
        <w:rFonts w:cs="Lohit Hindi"/>
      </w:rPr>
      <w:tblPr/>
      <w:tcPr>
        <w:tcBorders>
          <w:tl2br w:val="single" w:sz="6" w:space="0" w:color="000000"/>
          <w:tr2bl w:val="none" w:sz="0" w:space="0" w:color="auto"/>
        </w:tcBorders>
      </w:tcPr>
    </w:tblStylePr>
  </w:style>
  <w:style w:type="table" w:styleId="Tabelraster7">
    <w:name w:val="Table Grid 7"/>
    <w:basedOn w:val="Standaardtabel"/>
    <w:uiPriority w:val="99"/>
    <w:semiHidden/>
    <w:pPr>
      <w:widowControl w:val="0"/>
      <w:suppressAutoHyphens/>
      <w:autoSpaceDN w:val="0"/>
      <w:spacing w:line="240" w:lineRule="exact"/>
      <w:textAlignment w:val="baseline"/>
    </w:pPr>
    <w:rPr>
      <w:rFonts w:eastAsia="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Lohit Hindi"/>
      </w:rPr>
      <w:tblPr/>
      <w:tcPr>
        <w:tcBorders>
          <w:bottom w:val="single" w:sz="12" w:space="0" w:color="000000"/>
          <w:tl2br w:val="none" w:sz="0" w:space="0" w:color="auto"/>
          <w:tr2bl w:val="none" w:sz="0" w:space="0" w:color="auto"/>
        </w:tcBorders>
      </w:tcPr>
    </w:tblStylePr>
    <w:tblStylePr w:type="lastRow">
      <w:rPr>
        <w:rFonts w:cs="Lohit Hindi"/>
      </w:rPr>
      <w:tblPr/>
      <w:tcPr>
        <w:tcBorders>
          <w:top w:val="single" w:sz="6" w:space="0" w:color="000000"/>
          <w:tl2br w:val="none" w:sz="0" w:space="0" w:color="auto"/>
          <w:tr2bl w:val="none" w:sz="0" w:space="0" w:color="auto"/>
        </w:tcBorders>
      </w:tcPr>
    </w:tblStylePr>
    <w:tblStylePr w:type="firstCol">
      <w:rPr>
        <w:rFonts w:cs="Lohit Hindi"/>
      </w:rPr>
      <w:tblPr/>
      <w:tcPr>
        <w:tcBorders>
          <w:tl2br w:val="none" w:sz="0" w:space="0" w:color="auto"/>
          <w:tr2bl w:val="none" w:sz="0" w:space="0" w:color="auto"/>
        </w:tcBorders>
      </w:tcPr>
    </w:tblStylePr>
    <w:tblStylePr w:type="lastCol">
      <w:rPr>
        <w:rFonts w:cs="Lohit Hindi"/>
      </w:rPr>
      <w:tblPr/>
      <w:tcPr>
        <w:tcBorders>
          <w:tl2br w:val="none" w:sz="0" w:space="0" w:color="auto"/>
          <w:tr2bl w:val="none" w:sz="0" w:space="0" w:color="auto"/>
        </w:tcBorders>
      </w:tcPr>
    </w:tblStylePr>
    <w:tblStylePr w:type="nwCell">
      <w:rPr>
        <w:rFonts w:cs="Lohit Hindi"/>
      </w:rPr>
      <w:tblPr/>
      <w:tcPr>
        <w:tcBorders>
          <w:tl2br w:val="single" w:sz="6" w:space="0" w:color="000000"/>
          <w:tr2bl w:val="none" w:sz="0" w:space="0" w:color="auto"/>
        </w:tcBorders>
      </w:tcPr>
    </w:tblStylePr>
  </w:style>
  <w:style w:type="table" w:styleId="Tabelraster8">
    <w:name w:val="Table Grid 8"/>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Lohit Hindi"/>
      </w:rPr>
      <w:tblPr/>
      <w:tcPr>
        <w:tcBorders>
          <w:tl2br w:val="none" w:sz="0" w:space="0" w:color="auto"/>
          <w:tr2bl w:val="none" w:sz="0" w:space="0" w:color="auto"/>
        </w:tcBorders>
        <w:shd w:val="solid" w:color="000080" w:fill="FFFFFF"/>
      </w:tcPr>
    </w:tblStylePr>
    <w:tblStylePr w:type="lastRow">
      <w:rPr>
        <w:rFonts w:cs="Lohit Hindi"/>
      </w:rPr>
      <w:tblPr/>
      <w:tcPr>
        <w:tcBorders>
          <w:tl2br w:val="none" w:sz="0" w:space="0" w:color="auto"/>
          <w:tr2bl w:val="none" w:sz="0" w:space="0" w:color="auto"/>
        </w:tcBorders>
      </w:tcPr>
    </w:tblStylePr>
    <w:tblStylePr w:type="lastCol">
      <w:rPr>
        <w:rFonts w:cs="Lohit Hindi"/>
      </w:rPr>
      <w:tblPr/>
      <w:tcPr>
        <w:tcBorders>
          <w:tl2br w:val="none" w:sz="0" w:space="0" w:color="auto"/>
          <w:tr2bl w:val="none" w:sz="0" w:space="0" w:color="auto"/>
        </w:tcBorders>
      </w:tcPr>
    </w:tblStylePr>
  </w:style>
  <w:style w:type="table" w:styleId="Tabelthema">
    <w:name w:val="Table Theme"/>
    <w:basedOn w:val="Standaardtabel"/>
    <w:uiPriority w:val="99"/>
    <w:semiHidden/>
    <w:pPr>
      <w:widowControl w:val="0"/>
      <w:suppressAutoHyphens/>
      <w:autoSpaceDN w:val="0"/>
      <w:spacing w:line="240" w:lineRule="exact"/>
      <w:textAlignment w:val="baseline"/>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Pr>
      <w:rFonts w:ascii="Courier New" w:hAnsi="Courier New" w:cs="Courier New"/>
      <w:sz w:val="20"/>
      <w:szCs w:val="20"/>
    </w:rPr>
  </w:style>
  <w:style w:type="character" w:customStyle="1" w:styleId="TekstzonderopmaakChar">
    <w:name w:val="Tekst zonder opmaak Char"/>
    <w:basedOn w:val="Standaardalinea-lettertype"/>
    <w:link w:val="Tekstzonderopmaak"/>
    <w:uiPriority w:val="99"/>
    <w:semiHidden/>
    <w:locked/>
    <w:rPr>
      <w:rFonts w:ascii="Courier New" w:hAnsi="Courier New" w:cs="Courier New"/>
      <w:sz w:val="20"/>
      <w:szCs w:val="20"/>
    </w:rPr>
  </w:style>
  <w:style w:type="table" w:styleId="Verfijndetabel1">
    <w:name w:val="Table Subtle 1"/>
    <w:basedOn w:val="Standaardtabel"/>
    <w:uiPriority w:val="99"/>
    <w:semiHidden/>
    <w:pPr>
      <w:widowControl w:val="0"/>
      <w:suppressAutoHyphens/>
      <w:autoSpaceDN w:val="0"/>
      <w:spacing w:line="240" w:lineRule="exact"/>
      <w:textAlignment w:val="baseline"/>
    </w:pPr>
    <w:rPr>
      <w:rFonts w:eastAsia="Times New Roman"/>
      <w:sz w:val="20"/>
      <w:szCs w:val="20"/>
    </w:rPr>
    <w:tblPr>
      <w:tblStyleRowBandSize w:val="1"/>
    </w:tblPr>
    <w:tblStylePr w:type="firstRow">
      <w:rPr>
        <w:rFonts w:cs="Lohit Hindi"/>
      </w:rPr>
      <w:tblPr/>
      <w:tcPr>
        <w:tcBorders>
          <w:top w:val="single" w:sz="6" w:space="0" w:color="000000"/>
          <w:bottom w:val="single" w:sz="12" w:space="0" w:color="000000"/>
          <w:tl2br w:val="none" w:sz="0" w:space="0" w:color="auto"/>
          <w:tr2bl w:val="none" w:sz="0" w:space="0" w:color="auto"/>
        </w:tcBorders>
      </w:tcPr>
    </w:tblStylePr>
    <w:tblStylePr w:type="lastRow">
      <w:rPr>
        <w:rFonts w:cs="Lohit Hindi"/>
      </w:rPr>
      <w:tblPr/>
      <w:tcPr>
        <w:tcBorders>
          <w:top w:val="single" w:sz="12" w:space="0" w:color="000000"/>
          <w:tl2br w:val="none" w:sz="0" w:space="0" w:color="auto"/>
          <w:tr2bl w:val="none" w:sz="0" w:space="0" w:color="auto"/>
        </w:tcBorders>
        <w:shd w:val="pct25" w:color="800080" w:fill="FFFFFF"/>
      </w:tcPr>
    </w:tblStylePr>
    <w:tblStylePr w:type="firstCol">
      <w:rPr>
        <w:rFonts w:cs="Lohit Hindi"/>
      </w:rPr>
      <w:tblPr/>
      <w:tcPr>
        <w:tcBorders>
          <w:right w:val="single" w:sz="12" w:space="0" w:color="000000"/>
          <w:tl2br w:val="none" w:sz="0" w:space="0" w:color="auto"/>
          <w:tr2bl w:val="none" w:sz="0" w:space="0" w:color="auto"/>
        </w:tcBorders>
      </w:tcPr>
    </w:tblStylePr>
    <w:tblStylePr w:type="lastCol">
      <w:rPr>
        <w:rFonts w:cs="Lohit Hindi"/>
      </w:rPr>
      <w:tblPr/>
      <w:tcPr>
        <w:tcBorders>
          <w:left w:val="single" w:sz="12" w:space="0" w:color="000000"/>
          <w:tl2br w:val="none" w:sz="0" w:space="0" w:color="auto"/>
          <w:tr2bl w:val="none" w:sz="0" w:space="0" w:color="auto"/>
        </w:tcBorders>
      </w:tcPr>
    </w:tblStylePr>
    <w:tblStylePr w:type="band1Horz">
      <w:rPr>
        <w:rFonts w:cs="Lohit Hindi"/>
      </w:rPr>
      <w:tblPr/>
      <w:tcPr>
        <w:tcBorders>
          <w:bottom w:val="single" w:sz="6" w:space="0" w:color="000000"/>
          <w:tl2br w:val="none" w:sz="0" w:space="0" w:color="auto"/>
          <w:tr2bl w:val="none" w:sz="0" w:space="0" w:color="auto"/>
        </w:tcBorders>
        <w:shd w:val="pct25" w:color="808000" w:fill="FFFFFF"/>
      </w:tcPr>
    </w:tblStylePr>
    <w:tblStylePr w:type="neCell">
      <w:rPr>
        <w:rFonts w:cs="Lohit Hindi"/>
      </w:rPr>
      <w:tblPr/>
      <w:tcPr>
        <w:tcBorders>
          <w:tl2br w:val="none" w:sz="0" w:space="0" w:color="auto"/>
          <w:tr2bl w:val="none" w:sz="0" w:space="0" w:color="auto"/>
        </w:tcBorders>
      </w:tcPr>
    </w:tblStylePr>
    <w:tblStylePr w:type="swCell">
      <w:rPr>
        <w:rFonts w:cs="Lohit Hindi"/>
      </w:rPr>
      <w:tblPr/>
      <w:tcPr>
        <w:tcBorders>
          <w:tl2br w:val="none" w:sz="0" w:space="0" w:color="auto"/>
          <w:tr2bl w:val="none" w:sz="0" w:space="0" w:color="auto"/>
        </w:tcBorders>
      </w:tcPr>
    </w:tblStylePr>
  </w:style>
  <w:style w:type="table" w:styleId="Verfijndetabel2">
    <w:name w:val="Table Subtle 2"/>
    <w:basedOn w:val="Standaardtabel"/>
    <w:uiPriority w:val="99"/>
    <w:semiHidden/>
    <w:pPr>
      <w:widowControl w:val="0"/>
      <w:suppressAutoHyphens/>
      <w:autoSpaceDN w:val="0"/>
      <w:spacing w:line="240" w:lineRule="exact"/>
      <w:textAlignment w:val="baseline"/>
    </w:pPr>
    <w:rPr>
      <w:rFonts w:eastAsia="Times New Roman"/>
      <w:sz w:val="20"/>
      <w:szCs w:val="20"/>
    </w:rPr>
    <w:tblPr>
      <w:tblBorders>
        <w:left w:val="single" w:sz="6" w:space="0" w:color="000000"/>
        <w:right w:val="single" w:sz="6" w:space="0" w:color="000000"/>
      </w:tblBorders>
    </w:tblPr>
    <w:tblStylePr w:type="firstRow">
      <w:rPr>
        <w:rFonts w:cs="Lohit Hindi"/>
      </w:rPr>
      <w:tblPr/>
      <w:tcPr>
        <w:tcBorders>
          <w:bottom w:val="single" w:sz="12" w:space="0" w:color="000000"/>
          <w:tl2br w:val="none" w:sz="0" w:space="0" w:color="auto"/>
          <w:tr2bl w:val="none" w:sz="0" w:space="0" w:color="auto"/>
        </w:tcBorders>
      </w:tcPr>
    </w:tblStylePr>
    <w:tblStylePr w:type="lastRow">
      <w:rPr>
        <w:rFonts w:cs="Lohit Hindi"/>
      </w:rPr>
      <w:tblPr/>
      <w:tcPr>
        <w:tcBorders>
          <w:top w:val="single" w:sz="12" w:space="0" w:color="000000"/>
          <w:tl2br w:val="none" w:sz="0" w:space="0" w:color="auto"/>
          <w:tr2bl w:val="none" w:sz="0" w:space="0" w:color="auto"/>
        </w:tcBorders>
      </w:tcPr>
    </w:tblStylePr>
    <w:tblStylePr w:type="firstCol">
      <w:rPr>
        <w:rFonts w:cs="Lohit Hindi"/>
      </w:rPr>
      <w:tblPr/>
      <w:tcPr>
        <w:tcBorders>
          <w:right w:val="single" w:sz="12" w:space="0" w:color="000000"/>
          <w:tl2br w:val="none" w:sz="0" w:space="0" w:color="auto"/>
          <w:tr2bl w:val="none" w:sz="0" w:space="0" w:color="auto"/>
        </w:tcBorders>
        <w:shd w:val="pct25" w:color="008000" w:fill="FFFFFF"/>
      </w:tcPr>
    </w:tblStylePr>
    <w:tblStylePr w:type="lastCol">
      <w:rPr>
        <w:rFonts w:cs="Lohit Hindi"/>
      </w:rPr>
      <w:tblPr/>
      <w:tcPr>
        <w:tcBorders>
          <w:left w:val="single" w:sz="12" w:space="0" w:color="000000"/>
          <w:tl2br w:val="none" w:sz="0" w:space="0" w:color="auto"/>
          <w:tr2bl w:val="none" w:sz="0" w:space="0" w:color="auto"/>
        </w:tcBorders>
        <w:shd w:val="pct25" w:color="808000" w:fill="FFFFFF"/>
      </w:tcPr>
    </w:tblStylePr>
    <w:tblStylePr w:type="neCell">
      <w:rPr>
        <w:rFonts w:cs="Lohit Hindi"/>
      </w:rPr>
      <w:tblPr/>
      <w:tcPr>
        <w:tcBorders>
          <w:tl2br w:val="none" w:sz="0" w:space="0" w:color="auto"/>
          <w:tr2bl w:val="none" w:sz="0" w:space="0" w:color="auto"/>
        </w:tcBorders>
      </w:tcPr>
    </w:tblStylePr>
    <w:tblStylePr w:type="swCell">
      <w:rPr>
        <w:rFonts w:cs="Lohit Hindi"/>
      </w:rPr>
      <w:tblPr/>
      <w:tcPr>
        <w:tcBorders>
          <w:tl2br w:val="none" w:sz="0" w:space="0" w:color="auto"/>
          <w:tr2bl w:val="none" w:sz="0" w:space="0" w:color="auto"/>
        </w:tcBorders>
      </w:tcPr>
    </w:tblStylePr>
  </w:style>
  <w:style w:type="table" w:styleId="Webtabel1">
    <w:name w:val="Table Web 1"/>
    <w:basedOn w:val="Standaardtabel"/>
    <w:uiPriority w:val="99"/>
    <w:semiHidden/>
    <w:pPr>
      <w:widowControl w:val="0"/>
      <w:suppressAutoHyphens/>
      <w:autoSpaceDN w:val="0"/>
      <w:spacing w:line="240" w:lineRule="exact"/>
      <w:textAlignment w:val="baseline"/>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Lohit Hindi"/>
      </w:rPr>
      <w:tblPr/>
      <w:tcPr>
        <w:tcBorders>
          <w:tl2br w:val="none" w:sz="0" w:space="0" w:color="auto"/>
          <w:tr2bl w:val="none" w:sz="0" w:space="0" w:color="auto"/>
        </w:tcBorders>
      </w:tcPr>
    </w:tblStylePr>
  </w:style>
  <w:style w:type="table" w:styleId="Webtabel2">
    <w:name w:val="Table Web 2"/>
    <w:basedOn w:val="Standaardtabel"/>
    <w:uiPriority w:val="99"/>
    <w:semiHidden/>
    <w:pPr>
      <w:widowControl w:val="0"/>
      <w:suppressAutoHyphens/>
      <w:autoSpaceDN w:val="0"/>
      <w:spacing w:line="240" w:lineRule="exact"/>
      <w:textAlignment w:val="baseline"/>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Lohit Hindi"/>
      </w:rPr>
      <w:tblPr/>
      <w:tcPr>
        <w:tcBorders>
          <w:tl2br w:val="none" w:sz="0" w:space="0" w:color="auto"/>
          <w:tr2bl w:val="none" w:sz="0" w:space="0" w:color="auto"/>
        </w:tcBorders>
      </w:tcPr>
    </w:tblStylePr>
  </w:style>
  <w:style w:type="table" w:styleId="Webtabel3">
    <w:name w:val="Table Web 3"/>
    <w:basedOn w:val="Standaardtabel"/>
    <w:uiPriority w:val="99"/>
    <w:semiHidden/>
    <w:pPr>
      <w:widowControl w:val="0"/>
      <w:suppressAutoHyphens/>
      <w:autoSpaceDN w:val="0"/>
      <w:spacing w:line="240" w:lineRule="exact"/>
      <w:textAlignment w:val="baseline"/>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Lohit Hindi"/>
      </w:rPr>
      <w:tblPr/>
      <w:tcPr>
        <w:tcBorders>
          <w:tl2br w:val="none" w:sz="0" w:space="0" w:color="auto"/>
          <w:tr2bl w:val="none" w:sz="0" w:space="0" w:color="auto"/>
        </w:tcBorders>
      </w:tcPr>
    </w:tblStylePr>
  </w:style>
  <w:style w:type="paragraph" w:styleId="Inhopg6">
    <w:name w:val="toc 6"/>
    <w:basedOn w:val="Standaard"/>
    <w:next w:val="Standaard"/>
    <w:autoRedefine/>
    <w:uiPriority w:val="39"/>
    <w:locked/>
    <w:pPr>
      <w:tabs>
        <w:tab w:val="left" w:pos="1840"/>
        <w:tab w:val="right" w:pos="7699"/>
      </w:tabs>
      <w:ind w:hanging="1134"/>
    </w:pPr>
  </w:style>
  <w:style w:type="paragraph" w:styleId="Inhopg7">
    <w:name w:val="toc 7"/>
    <w:basedOn w:val="Standaard"/>
    <w:next w:val="Standaard"/>
    <w:autoRedefine/>
    <w:uiPriority w:val="99"/>
    <w:semiHidden/>
    <w:locked/>
    <w:pPr>
      <w:spacing w:after="100"/>
      <w:ind w:left="1080"/>
    </w:pPr>
  </w:style>
  <w:style w:type="paragraph" w:customStyle="1" w:styleId="BijlageOngenummerdSubparagraaf">
    <w:name w:val="BijlageOngenummerdSubparagraaf"/>
    <w:basedOn w:val="Standaard"/>
    <w:next w:val="Broodtekst"/>
    <w:uiPriority w:val="17"/>
    <w:qFormat/>
    <w:pPr>
      <w:numPr>
        <w:ilvl w:val="1"/>
        <w:numId w:val="22"/>
      </w:numPr>
      <w:tabs>
        <w:tab w:val="left" w:pos="227"/>
        <w:tab w:val="left" w:pos="454"/>
        <w:tab w:val="left" w:pos="680"/>
      </w:tabs>
      <w:autoSpaceDE w:val="0"/>
      <w:autoSpaceDN w:val="0"/>
      <w:adjustRightInd w:val="0"/>
      <w:spacing w:before="240"/>
      <w:outlineLvl w:val="2"/>
    </w:pPr>
    <w:rPr>
      <w:i/>
      <w:szCs w:val="18"/>
    </w:rPr>
  </w:style>
  <w:style w:type="paragraph" w:customStyle="1" w:styleId="BijlageOngenummerdParagraaf">
    <w:name w:val="BijlageOngenummerdParagraaf"/>
    <w:basedOn w:val="Broodtekst"/>
    <w:next w:val="Broodtekst"/>
    <w:uiPriority w:val="16"/>
    <w:qFormat/>
    <w:pPr>
      <w:numPr>
        <w:numId w:val="22"/>
      </w:numPr>
      <w:spacing w:before="240"/>
      <w:outlineLvl w:val="0"/>
    </w:pPr>
    <w:rPr>
      <w:b/>
    </w:rPr>
  </w:style>
  <w:style w:type="paragraph" w:customStyle="1" w:styleId="TussenkopCursief">
    <w:name w:val="TussenkopCursief"/>
    <w:basedOn w:val="Broodtekst"/>
    <w:next w:val="Broodtekst"/>
    <w:uiPriority w:val="6"/>
    <w:qFormat/>
    <w:pPr>
      <w:spacing w:before="240"/>
      <w:ind w:left="454" w:hanging="454"/>
    </w:pPr>
    <w:rPr>
      <w:i/>
    </w:rPr>
  </w:style>
  <w:style w:type="character" w:customStyle="1" w:styleId="afdeling">
    <w:name w:val="afdeling"/>
    <w:basedOn w:val="Standaardalinea-lettertype"/>
    <w:uiPriority w:val="99"/>
    <w:semiHidden/>
    <w:rPr>
      <w:rFonts w:cs="Times New Roman"/>
      <w:position w:val="-9"/>
    </w:rPr>
  </w:style>
  <w:style w:type="character" w:customStyle="1" w:styleId="Afzenddata">
    <w:name w:val="Afzenddata"/>
    <w:uiPriority w:val="99"/>
    <w:semiHidden/>
    <w:rPr>
      <w:rFonts w:ascii="Verdana" w:hAnsi="Verdana"/>
      <w:sz w:val="13"/>
    </w:rPr>
  </w:style>
  <w:style w:type="paragraph" w:customStyle="1" w:styleId="Afzendgegevens">
    <w:name w:val="Afzendgegevens"/>
    <w:basedOn w:val="Broodtekst"/>
    <w:uiPriority w:val="99"/>
    <w:semiHidden/>
    <w:pPr>
      <w:tabs>
        <w:tab w:val="clear" w:pos="227"/>
        <w:tab w:val="clear" w:pos="454"/>
        <w:tab w:val="clear" w:pos="680"/>
        <w:tab w:val="left" w:pos="4440"/>
      </w:tabs>
      <w:spacing w:before="25" w:after="25" w:line="25" w:lineRule="atLeast"/>
    </w:pPr>
    <w:rPr>
      <w:sz w:val="2"/>
    </w:rPr>
  </w:style>
  <w:style w:type="character" w:customStyle="1" w:styleId="Afzendkopje">
    <w:name w:val="Afzendkopje"/>
    <w:uiPriority w:val="99"/>
    <w:semiHidden/>
    <w:rPr>
      <w:rFonts w:ascii="Verdana" w:hAnsi="Verdana"/>
      <w:b/>
      <w:sz w:val="13"/>
    </w:rPr>
  </w:style>
  <w:style w:type="paragraph" w:customStyle="1" w:styleId="bijschrift">
    <w:name w:val="bijschrift"/>
    <w:basedOn w:val="Broodtekst"/>
    <w:uiPriority w:val="15"/>
    <w:semiHidden/>
    <w:rPr>
      <w:sz w:val="14"/>
    </w:rPr>
  </w:style>
  <w:style w:type="paragraph" w:customStyle="1" w:styleId="broodtekst-italic">
    <w:name w:val="broodtekst-italic"/>
    <w:basedOn w:val="Broodtekst"/>
    <w:uiPriority w:val="99"/>
    <w:semiHidden/>
    <w:rPr>
      <w:i/>
      <w:iCs/>
    </w:rPr>
  </w:style>
  <w:style w:type="character" w:customStyle="1" w:styleId="contactfunctie">
    <w:name w:val="contactfunctie"/>
    <w:basedOn w:val="Standaardalinea-lettertype"/>
    <w:uiPriority w:val="99"/>
    <w:semiHidden/>
    <w:rPr>
      <w:rFonts w:ascii="Verdana" w:hAnsi="Verdana" w:cs="Verdana-Italic"/>
      <w:i/>
      <w:iCs/>
      <w:sz w:val="13"/>
    </w:rPr>
  </w:style>
  <w:style w:type="character" w:customStyle="1" w:styleId="contactfunctiemet">
    <w:name w:val="contactfunctiemet"/>
    <w:uiPriority w:val="99"/>
    <w:semiHidden/>
    <w:rPr>
      <w:i/>
      <w:position w:val="9"/>
      <w:sz w:val="13"/>
    </w:rPr>
  </w:style>
  <w:style w:type="character" w:customStyle="1" w:styleId="contactpersoon">
    <w:name w:val="contactpersoon"/>
    <w:basedOn w:val="Standaardalinea-lettertype"/>
    <w:uiPriority w:val="99"/>
    <w:semiHidden/>
    <w:rPr>
      <w:rFonts w:cs="Times New Roman"/>
      <w:sz w:val="13"/>
    </w:rPr>
  </w:style>
  <w:style w:type="paragraph" w:customStyle="1" w:styleId="datumonderwerp">
    <w:name w:val="datumonderwerp"/>
    <w:basedOn w:val="Broodtekst"/>
    <w:uiPriority w:val="99"/>
    <w:semiHidden/>
    <w:pPr>
      <w:tabs>
        <w:tab w:val="clear" w:pos="227"/>
        <w:tab w:val="clear" w:pos="454"/>
        <w:tab w:val="clear" w:pos="680"/>
        <w:tab w:val="left" w:pos="794"/>
      </w:tabs>
    </w:pPr>
  </w:style>
  <w:style w:type="paragraph" w:customStyle="1" w:styleId="Huisstijl-Adres">
    <w:name w:val="Huisstijl-Adres"/>
    <w:basedOn w:val="Broodtekst"/>
    <w:uiPriority w:val="99"/>
    <w:semiHidden/>
    <w:pPr>
      <w:tabs>
        <w:tab w:val="left" w:pos="192"/>
      </w:tabs>
      <w:spacing w:after="90" w:line="180" w:lineRule="exact"/>
    </w:pPr>
    <w:rPr>
      <w:noProof/>
      <w:sz w:val="13"/>
      <w:szCs w:val="13"/>
    </w:rPr>
  </w:style>
  <w:style w:type="paragraph" w:customStyle="1" w:styleId="Directoraat">
    <w:name w:val="Directoraat"/>
    <w:uiPriority w:val="99"/>
    <w:semiHidden/>
    <w:pPr>
      <w:tabs>
        <w:tab w:val="left" w:pos="192"/>
        <w:tab w:val="left" w:pos="227"/>
        <w:tab w:val="left" w:pos="454"/>
        <w:tab w:val="left" w:pos="680"/>
      </w:tabs>
      <w:autoSpaceDE w:val="0"/>
      <w:autoSpaceDN w:val="0"/>
      <w:adjustRightInd w:val="0"/>
      <w:spacing w:line="180" w:lineRule="atLeast"/>
    </w:pPr>
    <w:rPr>
      <w:rFonts w:ascii="Verdana" w:hAnsi="Verdana" w:cs="Times New Roman"/>
      <w:b/>
      <w:noProof/>
      <w:sz w:val="13"/>
      <w:szCs w:val="13"/>
    </w:rPr>
  </w:style>
  <w:style w:type="paragraph" w:customStyle="1" w:styleId="Directoraatnaam">
    <w:name w:val="Directoraatnaam"/>
    <w:basedOn w:val="Directoraat"/>
    <w:uiPriority w:val="99"/>
    <w:semiHidden/>
  </w:style>
  <w:style w:type="paragraph" w:customStyle="1" w:styleId="Directoraatnam">
    <w:name w:val="Directoraatnam"/>
    <w:basedOn w:val="Directoraat"/>
    <w:uiPriority w:val="99"/>
    <w:semiHidden/>
  </w:style>
  <w:style w:type="character" w:customStyle="1" w:styleId="emailadres">
    <w:name w:val="emailadres"/>
    <w:basedOn w:val="Standaardalinea-lettertype"/>
    <w:uiPriority w:val="99"/>
    <w:semiHidden/>
    <w:rPr>
      <w:rFonts w:cs="Times New Roman"/>
      <w:position w:val="9"/>
      <w:sz w:val="13"/>
    </w:rPr>
  </w:style>
  <w:style w:type="paragraph" w:customStyle="1" w:styleId="Huisstijl-Gegeven">
    <w:name w:val="Huisstijl-Gegeven"/>
    <w:basedOn w:val="Broodtekst"/>
    <w:uiPriority w:val="99"/>
    <w:semiHidden/>
    <w:pPr>
      <w:spacing w:after="92" w:line="180" w:lineRule="atLeast"/>
    </w:pPr>
    <w:rPr>
      <w:noProof/>
      <w:sz w:val="13"/>
    </w:rPr>
  </w:style>
  <w:style w:type="character" w:customStyle="1" w:styleId="Huisstijl-GegevenCharChar">
    <w:name w:val="Huisstijl-Gegeven Char Char"/>
    <w:basedOn w:val="Standaardalinea-lettertype"/>
    <w:uiPriority w:val="99"/>
    <w:semiHidden/>
    <w:rPr>
      <w:rFonts w:ascii="Verdana" w:hAnsi="Verdana" w:cs="Times New Roman"/>
      <w:noProof/>
      <w:sz w:val="24"/>
      <w:szCs w:val="24"/>
      <w:lang w:val="nl-NL" w:eastAsia="nl-NL" w:bidi="ar-SA"/>
    </w:rPr>
  </w:style>
  <w:style w:type="paragraph" w:customStyle="1" w:styleId="Huisstijl-KixCode">
    <w:name w:val="Huisstijl-KixCode"/>
    <w:basedOn w:val="Broodtekst"/>
    <w:uiPriority w:val="99"/>
    <w:semiHidden/>
    <w:pPr>
      <w:spacing w:before="60" w:line="240" w:lineRule="auto"/>
    </w:pPr>
    <w:rPr>
      <w:rFonts w:ascii="KIX Barcode" w:hAnsi="KIX Barcode"/>
      <w:b/>
      <w:bCs/>
      <w:smallCaps/>
      <w:noProof/>
      <w:sz w:val="24"/>
    </w:rPr>
  </w:style>
  <w:style w:type="paragraph" w:customStyle="1" w:styleId="Huisstijl-Kopje">
    <w:name w:val="Huisstijl-Kopje"/>
    <w:basedOn w:val="Broodtekst"/>
    <w:uiPriority w:val="99"/>
    <w:semiHidden/>
    <w:pPr>
      <w:spacing w:line="180" w:lineRule="atLeast"/>
    </w:pPr>
    <w:rPr>
      <w:b/>
      <w:sz w:val="13"/>
    </w:rPr>
  </w:style>
  <w:style w:type="paragraph" w:customStyle="1" w:styleId="Huisstijl-NAW">
    <w:name w:val="Huisstijl-NAW"/>
    <w:basedOn w:val="Broodtekst"/>
    <w:uiPriority w:val="99"/>
    <w:semiHidden/>
    <w:rPr>
      <w:noProof/>
    </w:rPr>
  </w:style>
  <w:style w:type="paragraph" w:customStyle="1" w:styleId="Huisstijl-Paginanummering">
    <w:name w:val="Huisstijl-Paginanummering"/>
    <w:basedOn w:val="Broodtekst"/>
    <w:uiPriority w:val="99"/>
    <w:semiHidden/>
    <w:pPr>
      <w:spacing w:line="180" w:lineRule="exact"/>
    </w:pPr>
    <w:rPr>
      <w:noProof/>
      <w:sz w:val="13"/>
    </w:rPr>
  </w:style>
  <w:style w:type="paragraph" w:customStyle="1" w:styleId="Huisstijl-Retouradres">
    <w:name w:val="Huisstijl-Retouradres"/>
    <w:basedOn w:val="Broodtekst"/>
    <w:uiPriority w:val="99"/>
    <w:semiHidden/>
    <w:pPr>
      <w:spacing w:line="180" w:lineRule="exact"/>
    </w:pPr>
    <w:rPr>
      <w:noProof/>
      <w:sz w:val="13"/>
    </w:rPr>
  </w:style>
  <w:style w:type="paragraph" w:customStyle="1" w:styleId="Huisstijl-Rubricering">
    <w:name w:val="Huisstijl-Rubricering"/>
    <w:basedOn w:val="Broodtekst"/>
    <w:uiPriority w:val="99"/>
    <w:semiHidden/>
    <w:pPr>
      <w:spacing w:line="180" w:lineRule="exact"/>
    </w:pPr>
    <w:rPr>
      <w:b/>
      <w:bCs/>
      <w:caps/>
      <w:noProof/>
      <w:sz w:val="13"/>
      <w:szCs w:val="13"/>
    </w:rPr>
  </w:style>
  <w:style w:type="paragraph" w:customStyle="1" w:styleId="Huisstijl-Voorwaarden">
    <w:name w:val="Huisstijl-Voorwaarden"/>
    <w:basedOn w:val="Broodtekst"/>
    <w:uiPriority w:val="99"/>
    <w:semiHidden/>
    <w:pPr>
      <w:spacing w:line="180" w:lineRule="exact"/>
    </w:pPr>
    <w:rPr>
      <w:i/>
      <w:noProof/>
      <w:sz w:val="13"/>
    </w:rPr>
  </w:style>
  <w:style w:type="paragraph" w:customStyle="1" w:styleId="koptekst0">
    <w:name w:val="koptekst"/>
    <w:basedOn w:val="Broodtekst"/>
    <w:uiPriority w:val="99"/>
    <w:semiHidden/>
    <w:pPr>
      <w:spacing w:line="180" w:lineRule="atLeast"/>
    </w:pPr>
    <w:rPr>
      <w:b/>
      <w:sz w:val="13"/>
    </w:rPr>
  </w:style>
  <w:style w:type="paragraph" w:customStyle="1" w:styleId="minofdir">
    <w:name w:val="minofdir"/>
    <w:basedOn w:val="Standaard"/>
    <w:uiPriority w:val="99"/>
    <w:semiHidden/>
    <w:pPr>
      <w:tabs>
        <w:tab w:val="left" w:pos="227"/>
        <w:tab w:val="left" w:pos="454"/>
        <w:tab w:val="left" w:pos="680"/>
      </w:tabs>
      <w:autoSpaceDE w:val="0"/>
      <w:autoSpaceDN w:val="0"/>
      <w:adjustRightInd w:val="0"/>
    </w:pPr>
    <w:rPr>
      <w:rFonts w:ascii="RO VenW" w:hAnsi="RO VenW"/>
      <w:sz w:val="220"/>
      <w:szCs w:val="18"/>
    </w:rPr>
  </w:style>
  <w:style w:type="paragraph" w:customStyle="1" w:styleId="Opsomming-bullet">
    <w:name w:val="Opsomming-bullet"/>
    <w:basedOn w:val="Broodtekst"/>
    <w:uiPriority w:val="8"/>
    <w:qFormat/>
    <w:pPr>
      <w:numPr>
        <w:numId w:val="15"/>
      </w:numPr>
      <w:tabs>
        <w:tab w:val="left" w:pos="1134"/>
        <w:tab w:val="left" w:pos="1361"/>
        <w:tab w:val="left" w:pos="1588"/>
        <w:tab w:val="left" w:pos="1814"/>
        <w:tab w:val="left" w:pos="2041"/>
      </w:tabs>
    </w:pPr>
  </w:style>
  <w:style w:type="paragraph" w:customStyle="1" w:styleId="Opsomming-cijfer">
    <w:name w:val="Opsomming-cijfer"/>
    <w:basedOn w:val="Broodtekst"/>
    <w:uiPriority w:val="9"/>
    <w:qFormat/>
    <w:pPr>
      <w:numPr>
        <w:numId w:val="16"/>
      </w:numPr>
      <w:tabs>
        <w:tab w:val="left" w:pos="907"/>
        <w:tab w:val="left" w:pos="1134"/>
        <w:tab w:val="left" w:pos="1361"/>
        <w:tab w:val="left" w:pos="1588"/>
        <w:tab w:val="left" w:pos="1814"/>
        <w:tab w:val="left" w:pos="2041"/>
      </w:tabs>
    </w:pPr>
  </w:style>
  <w:style w:type="character" w:customStyle="1" w:styleId="referentiegegevens">
    <w:name w:val="referentiegegevens"/>
    <w:basedOn w:val="Standaardalinea-lettertype"/>
    <w:uiPriority w:val="99"/>
    <w:semiHidden/>
    <w:rPr>
      <w:rFonts w:ascii="Verdana" w:hAnsi="Verdana" w:cs="Verdana"/>
      <w:position w:val="0"/>
      <w:sz w:val="18"/>
      <w:szCs w:val="18"/>
    </w:rPr>
  </w:style>
  <w:style w:type="character" w:customStyle="1" w:styleId="referentiegegevensitalic">
    <w:name w:val="referentiegegevensitalic"/>
    <w:uiPriority w:val="99"/>
    <w:semiHidden/>
    <w:rPr>
      <w:i/>
    </w:rPr>
  </w:style>
  <w:style w:type="character" w:customStyle="1" w:styleId="referentiegegevensleeg">
    <w:name w:val="referentiegegevensleeg"/>
    <w:uiPriority w:val="99"/>
    <w:semiHidden/>
    <w:rPr>
      <w:position w:val="-9"/>
    </w:rPr>
  </w:style>
  <w:style w:type="character" w:customStyle="1" w:styleId="referentiegegevensleeggroot">
    <w:name w:val="referentiegegevensleeggroot"/>
    <w:basedOn w:val="referentiegegevensleeg"/>
    <w:uiPriority w:val="99"/>
    <w:semiHidden/>
    <w:rPr>
      <w:rFonts w:ascii="Verdana-Bold" w:hAnsi="Verdana-Bold" w:cs="Verdana-Bold"/>
      <w:bCs/>
      <w:smallCaps/>
      <w:position w:val="-26"/>
    </w:rPr>
  </w:style>
  <w:style w:type="paragraph" w:customStyle="1" w:styleId="referentiegegevensviereneenhalf">
    <w:name w:val="referentiegegevensviereneenhalf"/>
    <w:basedOn w:val="Broodtekst"/>
    <w:uiPriority w:val="99"/>
    <w:semiHidden/>
    <w:pPr>
      <w:spacing w:line="90" w:lineRule="exact"/>
    </w:pPr>
    <w:rPr>
      <w:sz w:val="2"/>
    </w:rPr>
  </w:style>
  <w:style w:type="paragraph" w:customStyle="1" w:styleId="referentiegegevparagraaf">
    <w:name w:val="referentiegegevparagraaf"/>
    <w:basedOn w:val="Broodtekst"/>
    <w:uiPriority w:val="99"/>
    <w:semiHidden/>
    <w:pPr>
      <w:spacing w:before="25" w:after="25" w:line="130" w:lineRule="atLeast"/>
    </w:pPr>
    <w:rPr>
      <w:noProof/>
      <w:sz w:val="13"/>
      <w:lang w:eastAsia="en-US"/>
    </w:rPr>
  </w:style>
  <w:style w:type="character" w:customStyle="1" w:styleId="referentiekopjes">
    <w:name w:val="referentiekopjes"/>
    <w:basedOn w:val="Standaardalinea-lettertype"/>
    <w:uiPriority w:val="99"/>
    <w:semiHidden/>
    <w:rPr>
      <w:rFonts w:ascii="Verdana" w:hAnsi="Verdana" w:cs="Verdana"/>
      <w:b/>
      <w:position w:val="0"/>
      <w:sz w:val="18"/>
      <w:szCs w:val="18"/>
    </w:rPr>
  </w:style>
  <w:style w:type="paragraph" w:customStyle="1" w:styleId="refgegeven-zonder">
    <w:name w:val="refgegeven-zonder"/>
    <w:basedOn w:val="Broodtekst"/>
    <w:uiPriority w:val="99"/>
    <w:semiHidden/>
    <w:pPr>
      <w:spacing w:line="180" w:lineRule="atLeast"/>
    </w:pPr>
    <w:rPr>
      <w:noProof/>
      <w:sz w:val="13"/>
    </w:rPr>
  </w:style>
  <w:style w:type="paragraph" w:customStyle="1" w:styleId="refkopje-zonder">
    <w:name w:val="refkopje-zonder"/>
    <w:basedOn w:val="Broodtekst"/>
    <w:next w:val="refgegeven-zonder"/>
    <w:uiPriority w:val="99"/>
    <w:semiHidden/>
    <w:pPr>
      <w:spacing w:line="180" w:lineRule="exact"/>
    </w:pPr>
    <w:rPr>
      <w:b/>
      <w:noProof/>
      <w:sz w:val="13"/>
    </w:rPr>
  </w:style>
  <w:style w:type="paragraph" w:customStyle="1" w:styleId="Tabelkop">
    <w:name w:val="Tabelkop"/>
    <w:basedOn w:val="Broodtekst"/>
    <w:uiPriority w:val="11"/>
    <w:qFormat/>
    <w:rPr>
      <w:b/>
      <w:sz w:val="14"/>
    </w:rPr>
  </w:style>
  <w:style w:type="paragraph" w:customStyle="1" w:styleId="tabeltekst">
    <w:name w:val="tabeltekst"/>
    <w:basedOn w:val="Broodtekst"/>
    <w:uiPriority w:val="15"/>
    <w:semiHidden/>
    <w:rPr>
      <w:sz w:val="14"/>
    </w:rPr>
  </w:style>
  <w:style w:type="paragraph" w:customStyle="1" w:styleId="titel">
    <w:name w:val="titel"/>
    <w:basedOn w:val="Broodtekst"/>
    <w:next w:val="Broodtekst"/>
    <w:uiPriority w:val="99"/>
    <w:semiHidden/>
    <w:pPr>
      <w:spacing w:line="300" w:lineRule="atLeast"/>
    </w:pPr>
    <w:rPr>
      <w:b/>
      <w:sz w:val="24"/>
    </w:rPr>
  </w:style>
  <w:style w:type="paragraph" w:customStyle="1" w:styleId="titelcolofon">
    <w:name w:val="titelcolofon"/>
    <w:basedOn w:val="Broodtekst"/>
    <w:next w:val="Broodtekst"/>
    <w:uiPriority w:val="99"/>
    <w:semiHidden/>
    <w:pPr>
      <w:spacing w:line="300" w:lineRule="atLeast"/>
    </w:pPr>
    <w:rPr>
      <w:sz w:val="24"/>
    </w:rPr>
  </w:style>
  <w:style w:type="paragraph" w:customStyle="1" w:styleId="titelinhoud">
    <w:name w:val="titelinhoud"/>
    <w:basedOn w:val="Broodtekst"/>
    <w:next w:val="Broodtekst"/>
    <w:uiPriority w:val="99"/>
    <w:semiHidden/>
    <w:pPr>
      <w:spacing w:after="660" w:line="300" w:lineRule="atLeast"/>
    </w:pPr>
    <w:rPr>
      <w:sz w:val="24"/>
    </w:rPr>
  </w:style>
  <w:style w:type="character" w:styleId="Voetnootmarkering">
    <w:name w:val="footnote reference"/>
    <w:basedOn w:val="Standaardalinea-lettertype"/>
    <w:semiHidden/>
    <w:locked/>
    <w:rPr>
      <w:rFonts w:cs="Times New Roman"/>
      <w:vertAlign w:val="superscript"/>
    </w:rPr>
  </w:style>
  <w:style w:type="paragraph" w:styleId="Voetnoottekst">
    <w:name w:val="footnote text"/>
    <w:basedOn w:val="Standaard"/>
    <w:link w:val="VoetnoottekstChar"/>
    <w:uiPriority w:val="99"/>
    <w:semiHidden/>
    <w:locked/>
    <w:pPr>
      <w:spacing w:line="180" w:lineRule="atLeast"/>
    </w:pPr>
    <w:rPr>
      <w:sz w:val="13"/>
      <w:szCs w:val="20"/>
    </w:rPr>
  </w:style>
  <w:style w:type="character" w:customStyle="1" w:styleId="VoetnoottekstChar">
    <w:name w:val="Voetnoottekst Char"/>
    <w:basedOn w:val="Standaardalinea-lettertype"/>
    <w:link w:val="Voetnoottekst"/>
    <w:uiPriority w:val="99"/>
    <w:semiHidden/>
    <w:locked/>
    <w:rPr>
      <w:rFonts w:ascii="Verdana" w:hAnsi="Verdana" w:cs="Times New Roman"/>
      <w:sz w:val="20"/>
      <w:szCs w:val="20"/>
    </w:rPr>
  </w:style>
  <w:style w:type="character" w:customStyle="1" w:styleId="w1">
    <w:name w:val="w1"/>
    <w:uiPriority w:val="99"/>
    <w:semiHidden/>
    <w:rPr>
      <w:rFonts w:ascii="Verdana" w:hAnsi="Verdana"/>
      <w:sz w:val="9"/>
    </w:rPr>
  </w:style>
  <w:style w:type="numbering" w:customStyle="1" w:styleId="Artikelsectie1">
    <w:name w:val="Artikel/sectie1"/>
    <w:pPr>
      <w:numPr>
        <w:numId w:val="20"/>
      </w:numPr>
    </w:pPr>
  </w:style>
  <w:style w:type="numbering" w:styleId="1ai">
    <w:name w:val="Outline List 1"/>
    <w:basedOn w:val="Geenlijst"/>
    <w:uiPriority w:val="99"/>
    <w:semiHidden/>
    <w:unhideWhenUsed/>
    <w:locked/>
    <w:pPr>
      <w:numPr>
        <w:numId w:val="19"/>
      </w:numPr>
    </w:pPr>
  </w:style>
  <w:style w:type="numbering" w:styleId="Artikelsectie">
    <w:name w:val="Outline List 3"/>
    <w:basedOn w:val="Geenlijst"/>
    <w:uiPriority w:val="99"/>
    <w:semiHidden/>
    <w:unhideWhenUsed/>
    <w:locked/>
    <w:pPr>
      <w:numPr>
        <w:numId w:val="12"/>
      </w:numPr>
    </w:pPr>
  </w:style>
  <w:style w:type="numbering" w:styleId="111111">
    <w:name w:val="Outline List 2"/>
    <w:basedOn w:val="Geenlijst"/>
    <w:uiPriority w:val="99"/>
    <w:semiHidden/>
    <w:unhideWhenUsed/>
    <w:locked/>
    <w:pPr>
      <w:numPr>
        <w:numId w:val="18"/>
      </w:numPr>
    </w:pPr>
  </w:style>
  <w:style w:type="character" w:styleId="Nadruk">
    <w:name w:val="Emphasis"/>
    <w:basedOn w:val="Standaardalinea-lettertype"/>
    <w:uiPriority w:val="16"/>
    <w:semiHidden/>
    <w:rPr>
      <w:i/>
      <w:iCs/>
    </w:rPr>
  </w:style>
  <w:style w:type="paragraph" w:customStyle="1" w:styleId="Subsubparagraaf">
    <w:name w:val="Subsubparagraaf"/>
    <w:basedOn w:val="Subparagraaf"/>
    <w:next w:val="Broodtekst"/>
    <w:uiPriority w:val="5"/>
    <w:qFormat/>
    <w:pPr>
      <w:numPr>
        <w:ilvl w:val="3"/>
      </w:numPr>
      <w:outlineLvl w:val="3"/>
    </w:pPr>
    <w:rPr>
      <w:i w:val="0"/>
    </w:rPr>
  </w:style>
  <w:style w:type="paragraph" w:customStyle="1" w:styleId="TussenkopVet">
    <w:name w:val="TussenkopVet"/>
    <w:basedOn w:val="TussenkopCursief"/>
    <w:next w:val="Broodtekst"/>
    <w:uiPriority w:val="5"/>
    <w:qFormat/>
    <w:rPr>
      <w:b/>
      <w:i w:val="0"/>
    </w:rPr>
  </w:style>
  <w:style w:type="paragraph" w:customStyle="1" w:styleId="TussenkopRegular">
    <w:name w:val="TussenkopRegular"/>
    <w:basedOn w:val="TussenkopVet"/>
    <w:next w:val="Broodtekst"/>
    <w:uiPriority w:val="7"/>
    <w:qFormat/>
    <w:rPr>
      <w:b w:val="0"/>
    </w:rPr>
  </w:style>
  <w:style w:type="paragraph" w:styleId="Bijschrift0">
    <w:name w:val="caption"/>
    <w:basedOn w:val="Broodtekst"/>
    <w:uiPriority w:val="10"/>
    <w:qFormat/>
    <w:pPr>
      <w:spacing w:line="240" w:lineRule="auto"/>
    </w:pPr>
    <w:rPr>
      <w:iCs/>
      <w:color w:val="000000" w:themeColor="text1"/>
      <w:sz w:val="14"/>
    </w:rPr>
  </w:style>
  <w:style w:type="paragraph" w:customStyle="1" w:styleId="BijlageGenummerdParagraaf">
    <w:name w:val="BijlageGenummerdParagraaf"/>
    <w:basedOn w:val="Broodtekst"/>
    <w:next w:val="Broodtekst"/>
    <w:uiPriority w:val="12"/>
    <w:qFormat/>
    <w:pPr>
      <w:numPr>
        <w:ilvl w:val="1"/>
        <w:numId w:val="21"/>
      </w:numPr>
      <w:spacing w:before="240"/>
      <w:outlineLvl w:val="1"/>
    </w:pPr>
    <w:rPr>
      <w:b/>
    </w:rPr>
  </w:style>
  <w:style w:type="paragraph" w:customStyle="1" w:styleId="BijlageGenummerdSubparagraaf">
    <w:name w:val="BijlageGenummerdSubparagraaf"/>
    <w:basedOn w:val="Broodtekst"/>
    <w:next w:val="Broodtekst"/>
    <w:uiPriority w:val="12"/>
    <w:qFormat/>
    <w:pPr>
      <w:numPr>
        <w:ilvl w:val="2"/>
        <w:numId w:val="21"/>
      </w:numPr>
      <w:spacing w:before="240"/>
      <w:outlineLvl w:val="2"/>
    </w:pPr>
    <w:rPr>
      <w:i/>
    </w:rPr>
  </w:style>
  <w:style w:type="paragraph" w:customStyle="1" w:styleId="BijlageGenummerdKop">
    <w:name w:val="BijlageGenummerdKop"/>
    <w:next w:val="Broodtekst"/>
    <w:uiPriority w:val="12"/>
    <w:qFormat/>
    <w:pPr>
      <w:pageBreakBefore/>
      <w:numPr>
        <w:numId w:val="21"/>
      </w:numPr>
      <w:spacing w:after="660" w:line="300" w:lineRule="atLeast"/>
      <w:outlineLvl w:val="0"/>
    </w:pPr>
    <w:rPr>
      <w:rFonts w:ascii="Verdana" w:hAnsi="Verdana" w:cs="Times New Roman"/>
      <w:sz w:val="24"/>
      <w:szCs w:val="18"/>
    </w:rPr>
  </w:style>
  <w:style w:type="paragraph" w:customStyle="1" w:styleId="Huisstijl-Rubricering0">
    <w:name w:val="Huisstijl - Rubricering"/>
    <w:basedOn w:val="Standaard"/>
    <w:next w:val="Standaard"/>
    <w:uiPriority w:val="1"/>
    <w:qFormat/>
    <w:pPr>
      <w:widowControl w:val="0"/>
      <w:suppressAutoHyphens/>
      <w:autoSpaceDN w:val="0"/>
      <w:spacing w:line="180" w:lineRule="exact"/>
      <w:textAlignment w:val="baseline"/>
    </w:pPr>
    <w:rPr>
      <w:rFonts w:cs="Lohit Hindi"/>
      <w:b/>
      <w:caps/>
      <w:kern w:val="3"/>
      <w:sz w:val="13"/>
      <w:lang w:eastAsia="zh-CN" w:bidi="hi-IN"/>
    </w:rPr>
  </w:style>
  <w:style w:type="character" w:customStyle="1" w:styleId="Huisstijl-Rubriceringvolgbladen">
    <w:name w:val="Huisstijl - Rubricering (volgbladen)"/>
    <w:basedOn w:val="Zwaar"/>
    <w:uiPriority w:val="1"/>
    <w:qFormat/>
    <w:rPr>
      <w:rFonts w:ascii="Verdana" w:hAnsi="Verdana" w:cs="Times New Roman"/>
      <w:b/>
      <w:bCs/>
      <w:sz w:val="13"/>
    </w:rPr>
  </w:style>
  <w:style w:type="paragraph" w:customStyle="1" w:styleId="Huisstijl-Retouradres0">
    <w:name w:val="Huisstijl - Retouradres"/>
    <w:basedOn w:val="Standaard"/>
    <w:next w:val="Standaard"/>
    <w:uiPriority w:val="1"/>
    <w:pPr>
      <w:widowControl w:val="0"/>
      <w:suppressAutoHyphens/>
      <w:autoSpaceDN w:val="0"/>
      <w:spacing w:line="180" w:lineRule="exact"/>
      <w:textAlignment w:val="baseline"/>
    </w:pPr>
    <w:rPr>
      <w:rFonts w:cs="Lohit Hindi"/>
      <w:kern w:val="3"/>
      <w:sz w:val="13"/>
      <w:lang w:eastAsia="zh-CN" w:bidi="hi-IN"/>
    </w:rPr>
  </w:style>
  <w:style w:type="character" w:customStyle="1" w:styleId="Huisstijl-Rubriceringoverigekoptekstvolgbladen">
    <w:name w:val="Huisstijl - Rubricering: overige koptekst  (volgbladen)"/>
    <w:basedOn w:val="Standaardalinea-lettertype"/>
    <w:uiPriority w:val="1"/>
    <w:rPr>
      <w:noProof/>
      <w:sz w:val="13"/>
      <w:lang w:val="nl-NL"/>
    </w:rPr>
  </w:style>
  <w:style w:type="paragraph" w:customStyle="1" w:styleId="Huisstijl-KoptekstRapportvolgbladen">
    <w:name w:val="Huisstijl - Koptekst Rapport volgbladen"/>
    <w:basedOn w:val="Standaard"/>
    <w:uiPriority w:val="16"/>
    <w:pPr>
      <w:widowControl w:val="0"/>
      <w:suppressAutoHyphens/>
      <w:autoSpaceDN w:val="0"/>
      <w:spacing w:line="240" w:lineRule="auto"/>
      <w:textAlignment w:val="baseline"/>
    </w:pPr>
    <w:rPr>
      <w:rFonts w:cs="Lohit Hindi"/>
      <w:b/>
      <w:kern w:val="3"/>
      <w:sz w:val="13"/>
      <w:lang w:eastAsia="zh-CN" w:bidi="hi-IN"/>
    </w:rPr>
  </w:style>
  <w:style w:type="paragraph" w:customStyle="1" w:styleId="Huisstijl-KoptekstRapportRubriceringvolgbladen">
    <w:name w:val="Huisstijl - Koptekst Rapport Rubricering volgbladen"/>
    <w:basedOn w:val="Standaard"/>
    <w:uiPriority w:val="16"/>
    <w:pPr>
      <w:widowControl w:val="0"/>
      <w:suppressAutoHyphens/>
      <w:autoSpaceDN w:val="0"/>
      <w:spacing w:line="240" w:lineRule="auto"/>
      <w:textAlignment w:val="baseline"/>
    </w:pPr>
    <w:rPr>
      <w:rFonts w:cs="Lohit Hindi"/>
      <w:b/>
      <w:caps/>
      <w:kern w:val="3"/>
      <w:sz w:val="13"/>
      <w:lang w:eastAsia="zh-CN" w:bidi="hi-IN"/>
    </w:rPr>
  </w:style>
  <w:style w:type="paragraph" w:customStyle="1" w:styleId="OpsommingenRWS">
    <w:name w:val="Opsommingen RWS"/>
    <w:basedOn w:val="Standaard"/>
    <w:qFormat/>
    <w:pPr>
      <w:widowControl w:val="0"/>
      <w:numPr>
        <w:numId w:val="23"/>
      </w:numPr>
      <w:suppressAutoHyphens/>
      <w:autoSpaceDN w:val="0"/>
      <w:spacing w:line="240" w:lineRule="exact"/>
      <w:textAlignment w:val="baseline"/>
    </w:pPr>
    <w:rPr>
      <w:rFonts w:cs="Lohit Hindi"/>
      <w:lang w:eastAsia="zh-CN" w:bidi="hi-IN"/>
    </w:rPr>
  </w:style>
  <w:style w:type="character" w:customStyle="1" w:styleId="Huisstijl-KoptekstRapporttitel">
    <w:name w:val="Huisstijl - Koptekst Rapporttitel"/>
    <w:basedOn w:val="Standaardalinea-lettertype"/>
    <w:uiPriority w:val="1"/>
    <w:rsid w:val="00C64E4A"/>
    <w:rPr>
      <w:rFonts w:ascii="Verdana" w:hAnsi="Verdana"/>
      <w:b/>
      <w:sz w:val="13"/>
    </w:rPr>
  </w:style>
  <w:style w:type="character" w:customStyle="1" w:styleId="Huisstijl-KoptekstRapportdatum">
    <w:name w:val="Huisstijl - Koptekst Rapportdatum"/>
    <w:basedOn w:val="Standaardalinea-lettertype"/>
    <w:uiPriority w:val="1"/>
    <w:rsid w:val="00C64E4A"/>
    <w:rPr>
      <w:rFonts w:ascii="Verdana" w:hAnsi="Verdana"/>
      <w:b/>
      <w:sz w:val="13"/>
    </w:rPr>
  </w:style>
  <w:style w:type="character" w:customStyle="1" w:styleId="LijstalineaChar">
    <w:name w:val="Lijstalinea Char"/>
    <w:basedOn w:val="Standaardalinea-lettertype"/>
    <w:link w:val="Lijstalinea"/>
    <w:uiPriority w:val="34"/>
    <w:rsid w:val="00BA44DD"/>
    <w:rPr>
      <w:rFonts w:ascii="Verdana" w:hAnsi="Verdana" w:cs="Times New Roman"/>
      <w:sz w:val="18"/>
      <w:szCs w:val="24"/>
    </w:rPr>
  </w:style>
  <w:style w:type="paragraph" w:customStyle="1" w:styleId="Lijstalinea1">
    <w:name w:val="Lijstalinea1"/>
    <w:basedOn w:val="Standaard"/>
    <w:semiHidden/>
    <w:rsid w:val="00BA44DD"/>
    <w:pPr>
      <w:numPr>
        <w:numId w:val="24"/>
      </w:numPr>
      <w:spacing w:line="240" w:lineRule="auto"/>
    </w:pPr>
    <w:rPr>
      <w:rFonts w:asciiTheme="minorHAnsi" w:eastAsiaTheme="minorHAnsi" w:hAnsiTheme="minorHAnsi" w:cstheme="minorBidi"/>
      <w:szCs w:val="18"/>
      <w:lang w:eastAsia="en-US"/>
    </w:rPr>
  </w:style>
  <w:style w:type="character" w:styleId="Verwijzingopmerking">
    <w:name w:val="annotation reference"/>
    <w:basedOn w:val="Standaardalinea-lettertype"/>
    <w:uiPriority w:val="99"/>
    <w:semiHidden/>
    <w:unhideWhenUsed/>
    <w:locked/>
    <w:rsid w:val="00D53890"/>
    <w:rPr>
      <w:sz w:val="16"/>
      <w:szCs w:val="16"/>
    </w:rPr>
  </w:style>
  <w:style w:type="paragraph" w:styleId="Tekstopmerking">
    <w:name w:val="annotation text"/>
    <w:basedOn w:val="Standaard"/>
    <w:link w:val="TekstopmerkingChar"/>
    <w:uiPriority w:val="99"/>
    <w:semiHidden/>
    <w:unhideWhenUsed/>
    <w:locked/>
    <w:rsid w:val="00D5389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53890"/>
    <w:rPr>
      <w:rFonts w:ascii="Verdana" w:hAnsi="Verdana" w:cs="Times New Roman"/>
      <w:sz w:val="20"/>
      <w:szCs w:val="20"/>
    </w:rPr>
  </w:style>
  <w:style w:type="paragraph" w:styleId="Onderwerpvanopmerking">
    <w:name w:val="annotation subject"/>
    <w:basedOn w:val="Tekstopmerking"/>
    <w:next w:val="Tekstopmerking"/>
    <w:link w:val="OnderwerpvanopmerkingChar"/>
    <w:uiPriority w:val="99"/>
    <w:semiHidden/>
    <w:unhideWhenUsed/>
    <w:locked/>
    <w:rsid w:val="00D53890"/>
    <w:rPr>
      <w:b/>
      <w:bCs/>
    </w:rPr>
  </w:style>
  <w:style w:type="character" w:customStyle="1" w:styleId="OnderwerpvanopmerkingChar">
    <w:name w:val="Onderwerp van opmerking Char"/>
    <w:basedOn w:val="TekstopmerkingChar"/>
    <w:link w:val="Onderwerpvanopmerking"/>
    <w:uiPriority w:val="99"/>
    <w:semiHidden/>
    <w:rsid w:val="00D53890"/>
    <w:rPr>
      <w:rFonts w:ascii="Verdana" w:hAnsi="Verdana" w:cs="Times New Roman"/>
      <w:b/>
      <w:bCs/>
      <w:sz w:val="20"/>
      <w:szCs w:val="20"/>
    </w:rPr>
  </w:style>
  <w:style w:type="paragraph" w:customStyle="1" w:styleId="Default">
    <w:name w:val="Default"/>
    <w:rsid w:val="000450F2"/>
    <w:pPr>
      <w:autoSpaceDE w:val="0"/>
      <w:autoSpaceDN w:val="0"/>
      <w:adjustRightInd w:val="0"/>
    </w:pPr>
    <w:rPr>
      <w:rFonts w:ascii="Verdana" w:hAnsi="Verdana" w:cs="Verdana"/>
      <w:color w:val="000000"/>
      <w:sz w:val="24"/>
      <w:szCs w:val="24"/>
    </w:rPr>
  </w:style>
  <w:style w:type="paragraph" w:styleId="Revisie">
    <w:name w:val="Revision"/>
    <w:hidden/>
    <w:uiPriority w:val="99"/>
    <w:semiHidden/>
    <w:rsid w:val="004C72C5"/>
    <w:rPr>
      <w:rFonts w:ascii="Verdana" w:hAnsi="Verdana"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48445">
      <w:bodyDiv w:val="1"/>
      <w:marLeft w:val="0"/>
      <w:marRight w:val="0"/>
      <w:marTop w:val="0"/>
      <w:marBottom w:val="0"/>
      <w:divBdr>
        <w:top w:val="none" w:sz="0" w:space="0" w:color="auto"/>
        <w:left w:val="none" w:sz="0" w:space="0" w:color="auto"/>
        <w:bottom w:val="none" w:sz="0" w:space="0" w:color="auto"/>
        <w:right w:val="none" w:sz="0" w:space="0" w:color="auto"/>
      </w:divBdr>
    </w:div>
    <w:div w:id="448470309">
      <w:bodyDiv w:val="1"/>
      <w:marLeft w:val="0"/>
      <w:marRight w:val="0"/>
      <w:marTop w:val="0"/>
      <w:marBottom w:val="0"/>
      <w:divBdr>
        <w:top w:val="none" w:sz="0" w:space="0" w:color="auto"/>
        <w:left w:val="none" w:sz="0" w:space="0" w:color="auto"/>
        <w:bottom w:val="none" w:sz="0" w:space="0" w:color="auto"/>
        <w:right w:val="none" w:sz="0" w:space="0" w:color="auto"/>
      </w:divBdr>
      <w:divsChild>
        <w:div w:id="645550383">
          <w:marLeft w:val="0"/>
          <w:marRight w:val="0"/>
          <w:marTop w:val="0"/>
          <w:marBottom w:val="0"/>
          <w:divBdr>
            <w:top w:val="none" w:sz="0" w:space="0" w:color="auto"/>
            <w:left w:val="none" w:sz="0" w:space="0" w:color="auto"/>
            <w:bottom w:val="none" w:sz="0" w:space="0" w:color="auto"/>
            <w:right w:val="none" w:sz="0" w:space="0" w:color="auto"/>
          </w:divBdr>
          <w:divsChild>
            <w:div w:id="896892427">
              <w:marLeft w:val="0"/>
              <w:marRight w:val="0"/>
              <w:marTop w:val="0"/>
              <w:marBottom w:val="0"/>
              <w:divBdr>
                <w:top w:val="none" w:sz="0" w:space="0" w:color="auto"/>
                <w:left w:val="none" w:sz="0" w:space="0" w:color="auto"/>
                <w:bottom w:val="none" w:sz="0" w:space="0" w:color="auto"/>
                <w:right w:val="none" w:sz="0" w:space="0" w:color="auto"/>
              </w:divBdr>
              <w:divsChild>
                <w:div w:id="1575552205">
                  <w:marLeft w:val="0"/>
                  <w:marRight w:val="0"/>
                  <w:marTop w:val="0"/>
                  <w:marBottom w:val="0"/>
                  <w:divBdr>
                    <w:top w:val="none" w:sz="0" w:space="0" w:color="auto"/>
                    <w:left w:val="none" w:sz="0" w:space="0" w:color="auto"/>
                    <w:bottom w:val="none" w:sz="0" w:space="0" w:color="auto"/>
                    <w:right w:val="none" w:sz="0" w:space="0" w:color="auto"/>
                  </w:divBdr>
                  <w:divsChild>
                    <w:div w:id="780147713">
                      <w:marLeft w:val="0"/>
                      <w:marRight w:val="0"/>
                      <w:marTop w:val="0"/>
                      <w:marBottom w:val="0"/>
                      <w:divBdr>
                        <w:top w:val="none" w:sz="0" w:space="0" w:color="auto"/>
                        <w:left w:val="none" w:sz="0" w:space="0" w:color="auto"/>
                        <w:bottom w:val="none" w:sz="0" w:space="0" w:color="auto"/>
                        <w:right w:val="none" w:sz="0" w:space="0" w:color="auto"/>
                      </w:divBdr>
                      <w:divsChild>
                        <w:div w:id="858740023">
                          <w:marLeft w:val="0"/>
                          <w:marRight w:val="0"/>
                          <w:marTop w:val="0"/>
                          <w:marBottom w:val="0"/>
                          <w:divBdr>
                            <w:top w:val="none" w:sz="0" w:space="0" w:color="auto"/>
                            <w:left w:val="none" w:sz="0" w:space="0" w:color="auto"/>
                            <w:bottom w:val="none" w:sz="0" w:space="0" w:color="auto"/>
                            <w:right w:val="none" w:sz="0" w:space="0" w:color="auto"/>
                          </w:divBdr>
                          <w:divsChild>
                            <w:div w:id="60453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4477">
      <w:bodyDiv w:val="1"/>
      <w:marLeft w:val="0"/>
      <w:marRight w:val="0"/>
      <w:marTop w:val="0"/>
      <w:marBottom w:val="0"/>
      <w:divBdr>
        <w:top w:val="none" w:sz="0" w:space="0" w:color="auto"/>
        <w:left w:val="none" w:sz="0" w:space="0" w:color="auto"/>
        <w:bottom w:val="none" w:sz="0" w:space="0" w:color="auto"/>
        <w:right w:val="none" w:sz="0" w:space="0" w:color="auto"/>
      </w:divBdr>
    </w:div>
    <w:div w:id="903638402">
      <w:bodyDiv w:val="1"/>
      <w:marLeft w:val="0"/>
      <w:marRight w:val="0"/>
      <w:marTop w:val="0"/>
      <w:marBottom w:val="0"/>
      <w:divBdr>
        <w:top w:val="none" w:sz="0" w:space="0" w:color="auto"/>
        <w:left w:val="none" w:sz="0" w:space="0" w:color="auto"/>
        <w:bottom w:val="none" w:sz="0" w:space="0" w:color="auto"/>
        <w:right w:val="none" w:sz="0" w:space="0" w:color="auto"/>
      </w:divBdr>
    </w:div>
    <w:div w:id="162111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eur-lex.europa.eu/LexUriServ/LexUriServ.do?uri=OJ:L:2010:334:0017:0119:nl:PDF" TargetMode="External"/><Relationship Id="rId26" Type="http://schemas.openxmlformats.org/officeDocument/2006/relationships/hyperlink" Target="http://www.kwrwater.nl/projecten.aspx?project=9547&amp;id=190" TargetMode="External"/><Relationship Id="rId3" Type="http://schemas.openxmlformats.org/officeDocument/2006/relationships/numbering" Target="numbering.xml"/><Relationship Id="rId21" Type="http://schemas.openxmlformats.org/officeDocument/2006/relationships/hyperlink" Target="http://wetten.overheid.nl/BWBR0010586/2015-06-01" TargetMode="External"/><Relationship Id="rId34"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www.kwrwater.nl/uploadedFiles/Website_KWR/Nieuws/2013/Humane_geneesmiddelen__april13_KWR_STOWA.pdf"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eur-lex.europa.eu/legal-content/NL/TXT/HTML/?isOldUri=true&amp;uri=CELEX:62005CJ0252" TargetMode="External"/><Relationship Id="rId29" Type="http://schemas.openxmlformats.org/officeDocument/2006/relationships/hyperlink" Target="https://www.umcg.nl/NL/UMCG/Nieuws/Persberichten/Paginas/onderzoek-naar-medicijnresten-in-afvalwater.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www.infomil.nl/onderwerpen/landbouw-tuinbouw/mest/handreiking-%28co/5-milieuaspecten/5-8-externe/" TargetMode="External"/><Relationship Id="rId32" Type="http://schemas.openxmlformats.org/officeDocument/2006/relationships/header" Target="header7.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yperlink" Target="http://wetten.overheid.nl/BWBR0022549/geldigheidsdatum_13-01-2016" TargetMode="External"/><Relationship Id="rId28" Type="http://schemas.openxmlformats.org/officeDocument/2006/relationships/hyperlink" Target="http://www.aquacombi.nl/cms/actueel/onderzoek-medicijnen-drinkwater.html"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raadvanstate.nl/uitspraken/zoeken_in_uitspraken/zoekresultaat/?zoeken_veld=200704332%2F1&amp;verdict_id=Jp2aRsXetcY%3D" TargetMode="External"/><Relationship Id="rId31" Type="http://schemas.openxmlformats.org/officeDocument/2006/relationships/header" Target="head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eur-lex.europa.eu/legal-content/NL/TXT/?qid=1460364986782&amp;uri=CELEX:31997L0023" TargetMode="External"/><Relationship Id="rId27" Type="http://schemas.openxmlformats.org/officeDocument/2006/relationships/hyperlink" Target="http://www.kwrwater.nl/page.aspx?id=10058" TargetMode="External"/><Relationship Id="rId30" Type="http://schemas.openxmlformats.org/officeDocument/2006/relationships/hyperlink" Target="http://www.medischcontact.nl/Actueel/Nieuws/Nieuwsbericht/146215/Speciaal-toilet-voor-schoner-water.htm"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etten.overheid.nl/BWBR0027464/volledig/geldigheidsdatum_03-02-2016"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genData xmlns="http://docgen.org/date">
  <Report_Date>2016-04-20T00:00:00</Report_Date>
</Docgen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A8CA2-5698-4AB6-97FF-4C3F05A6292A}">
  <ds:schemaRefs>
    <ds:schemaRef ds:uri="http://docgen.org/date"/>
  </ds:schemaRefs>
</ds:datastoreItem>
</file>

<file path=customXml/itemProps2.xml><?xml version="1.0" encoding="utf-8"?>
<ds:datastoreItem xmlns:ds="http://schemas.openxmlformats.org/officeDocument/2006/customXml" ds:itemID="{07F8AE65-F0DF-472F-B077-3333B0BAE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7229</Words>
  <Characters>50307</Characters>
  <Application>Microsoft Office Word</Application>
  <DocSecurity>4</DocSecurity>
  <Lines>419</Lines>
  <Paragraphs>114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Rijkswaterstaat</Company>
  <LinksUpToDate>false</LinksUpToDate>
  <CharactersWithSpaces>57422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Kuhn, Gabrielle (WVL)</dc:creator>
  <cp:lastModifiedBy>Adriaan van Engelen (Stimular)</cp:lastModifiedBy>
  <cp:revision>2</cp:revision>
  <cp:lastPrinted>2016-02-18T08:54:00Z</cp:lastPrinted>
  <dcterms:created xsi:type="dcterms:W3CDTF">2016-06-24T13:36:00Z</dcterms:created>
  <dcterms:modified xsi:type="dcterms:W3CDTF">2016-06-24T13:36:00Z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RWS Bedrijfsinformatie</vt:lpwstr>
  </property>
</Properties>
</file>